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9885" w14:textId="08D0C766" w:rsidR="00041667" w:rsidRPr="00FC3F5B" w:rsidRDefault="00994EAD" w:rsidP="00041667">
      <w:pPr>
        <w:ind w:rightChars="44" w:right="92"/>
        <w:jc w:val="left"/>
        <w:rPr>
          <w:rFonts w:asciiTheme="minorHAnsi" w:eastAsiaTheme="majorEastAsia" w:hAnsiTheme="minorHAnsi"/>
          <w:szCs w:val="21"/>
          <w:rPrChange w:id="0" w:author="KOJIMA Ayumi" w:date="2023-01-23T09:13:00Z">
            <w:rPr>
              <w:rFonts w:asciiTheme="majorEastAsia" w:eastAsiaTheme="majorEastAsia" w:hAnsiTheme="majorEastAsia"/>
              <w:szCs w:val="21"/>
            </w:rPr>
          </w:rPrChange>
        </w:rPr>
      </w:pPr>
      <w:bookmarkStart w:id="1" w:name="_Hlk81219635"/>
      <w:ins w:id="2" w:author="KOJIMA Ayumi" w:date="2023-01-18T14:28:00Z">
        <w:r w:rsidRPr="00FC3F5B">
          <w:rPr>
            <w:rFonts w:asciiTheme="minorHAnsi" w:eastAsiaTheme="majorEastAsia" w:hAnsiTheme="minorHAnsi"/>
            <w:szCs w:val="21"/>
            <w:rPrChange w:id="3" w:author="KOJIMA Ayumi" w:date="2023-01-23T09:13:00Z">
              <w:rPr>
                <w:rFonts w:asciiTheme="majorEastAsia" w:eastAsiaTheme="majorEastAsia" w:hAnsiTheme="majorEastAsia"/>
                <w:szCs w:val="21"/>
              </w:rPr>
            </w:rPrChange>
          </w:rPr>
          <w:t>Qualified Enrollment</w:t>
        </w:r>
      </w:ins>
      <w:del w:id="4" w:author="KOJIMA Ayumi" w:date="2023-01-18T14:28:00Z">
        <w:r w:rsidR="00041667" w:rsidRPr="00FC3F5B" w:rsidDel="00994EAD">
          <w:rPr>
            <w:rFonts w:asciiTheme="minorHAnsi" w:eastAsiaTheme="majorEastAsia" w:hAnsiTheme="minorHAnsi" w:hint="eastAsia"/>
            <w:szCs w:val="21"/>
            <w:rPrChange w:id="5" w:author="KOJIMA Ayumi" w:date="2023-01-23T09:13:00Z">
              <w:rPr>
                <w:rFonts w:asciiTheme="majorEastAsia" w:eastAsiaTheme="majorEastAsia" w:hAnsiTheme="majorEastAsia" w:hint="eastAsia"/>
                <w:szCs w:val="21"/>
              </w:rPr>
            </w:rPrChange>
          </w:rPr>
          <w:delText>募集対象</w:delText>
        </w:r>
      </w:del>
    </w:p>
    <w:tbl>
      <w:tblPr>
        <w:tblStyle w:val="af5"/>
        <w:tblW w:w="9210" w:type="dxa"/>
        <w:tblLook w:val="04A0" w:firstRow="1" w:lastRow="0" w:firstColumn="1" w:lastColumn="0" w:noHBand="0" w:noVBand="1"/>
      </w:tblPr>
      <w:tblGrid>
        <w:gridCol w:w="1838"/>
        <w:gridCol w:w="3686"/>
        <w:gridCol w:w="3686"/>
      </w:tblGrid>
      <w:tr w:rsidR="00515893" w:rsidRPr="00FC3F5B" w14:paraId="4A30A0C0" w14:textId="526A089F" w:rsidTr="00515893">
        <w:tc>
          <w:tcPr>
            <w:tcW w:w="1838" w:type="dxa"/>
          </w:tcPr>
          <w:p w14:paraId="5838E435" w14:textId="11F43A38" w:rsidR="00515893" w:rsidRPr="00FC3F5B" w:rsidRDefault="00226469" w:rsidP="00515893">
            <w:pPr>
              <w:ind w:rightChars="44" w:right="92"/>
              <w:jc w:val="center"/>
              <w:rPr>
                <w:rFonts w:asciiTheme="minorHAnsi" w:eastAsiaTheme="majorEastAsia" w:hAnsiTheme="minorHAnsi"/>
                <w:szCs w:val="21"/>
                <w:rPrChange w:id="6" w:author="KOJIMA Ayumi" w:date="2023-01-23T09:13:00Z">
                  <w:rPr>
                    <w:rFonts w:asciiTheme="majorEastAsia" w:eastAsiaTheme="majorEastAsia" w:hAnsiTheme="majorEastAsia"/>
                    <w:szCs w:val="21"/>
                  </w:rPr>
                </w:rPrChange>
              </w:rPr>
            </w:pPr>
            <w:ins w:id="7" w:author="KOJIMA Ayumi" w:date="2023-01-18T14:28:00Z">
              <w:r w:rsidRPr="00FC3F5B">
                <w:rPr>
                  <w:rFonts w:asciiTheme="minorHAnsi" w:hAnsiTheme="minorHAnsi"/>
                  <w:kern w:val="0"/>
                  <w:lang w:bidi="en-US"/>
                  <w:rPrChange w:id="8" w:author="KOJIMA Ayumi" w:date="2023-01-23T09:13:00Z">
                    <w:rPr>
                      <w:kern w:val="0"/>
                      <w:lang w:bidi="en-US"/>
                    </w:rPr>
                  </w:rPrChange>
                </w:rPr>
                <w:t>Category</w:t>
              </w:r>
            </w:ins>
            <w:ins w:id="9" w:author="（博士機構） 種田" w:date="2023-01-08T13:40:00Z">
              <w:del w:id="10" w:author="KOJIMA Ayumi" w:date="2023-01-18T14:28:00Z">
                <w:r w:rsidR="0038545F" w:rsidRPr="00FC3F5B" w:rsidDel="00226469">
                  <w:rPr>
                    <w:rFonts w:asciiTheme="minorHAnsi" w:eastAsiaTheme="majorEastAsia" w:hAnsiTheme="minorHAnsi" w:hint="eastAsia"/>
                    <w:szCs w:val="21"/>
                    <w:rPrChange w:id="11" w:author="KOJIMA Ayumi" w:date="2023-01-23T09:13:00Z">
                      <w:rPr>
                        <w:rFonts w:asciiTheme="majorEastAsia" w:eastAsiaTheme="majorEastAsia" w:hAnsiTheme="majorEastAsia" w:hint="eastAsia"/>
                        <w:szCs w:val="21"/>
                      </w:rPr>
                    </w:rPrChange>
                  </w:rPr>
                  <w:delText>募集区分</w:delText>
                </w:r>
              </w:del>
            </w:ins>
          </w:p>
        </w:tc>
        <w:tc>
          <w:tcPr>
            <w:tcW w:w="3686" w:type="dxa"/>
          </w:tcPr>
          <w:p w14:paraId="68F2EB10" w14:textId="654CF919" w:rsidR="00515893" w:rsidRPr="00FC3F5B" w:rsidRDefault="00226469" w:rsidP="00515893">
            <w:pPr>
              <w:ind w:rightChars="44" w:right="92"/>
              <w:jc w:val="center"/>
              <w:rPr>
                <w:rFonts w:asciiTheme="minorHAnsi" w:eastAsiaTheme="majorEastAsia" w:hAnsiTheme="minorHAnsi"/>
                <w:szCs w:val="21"/>
                <w:rPrChange w:id="12" w:author="KOJIMA Ayumi" w:date="2023-01-23T09:13:00Z">
                  <w:rPr>
                    <w:rFonts w:asciiTheme="majorEastAsia" w:eastAsiaTheme="majorEastAsia" w:hAnsiTheme="majorEastAsia"/>
                    <w:szCs w:val="21"/>
                  </w:rPr>
                </w:rPrChange>
              </w:rPr>
            </w:pPr>
            <w:ins w:id="13" w:author="KOJIMA Ayumi" w:date="2023-01-18T14:34:00Z">
              <w:r w:rsidRPr="00FC3F5B">
                <w:rPr>
                  <w:rFonts w:asciiTheme="minorHAnsi" w:eastAsiaTheme="majorEastAsia" w:hAnsiTheme="minorHAnsi"/>
                  <w:szCs w:val="21"/>
                  <w:rPrChange w:id="14" w:author="KOJIMA Ayumi" w:date="2023-01-23T09:13:00Z">
                    <w:rPr>
                      <w:rFonts w:asciiTheme="majorEastAsia" w:eastAsiaTheme="majorEastAsia" w:hAnsiTheme="majorEastAsia"/>
                      <w:szCs w:val="21"/>
                    </w:rPr>
                  </w:rPrChange>
                </w:rPr>
                <w:t>AY2023 (2nd Recruitment)</w:t>
              </w:r>
            </w:ins>
            <w:ins w:id="15" w:author="（博士機構） 種田" w:date="2023-01-08T12:51:00Z">
              <w:del w:id="16" w:author="KOJIMA Ayumi" w:date="2023-01-18T14:34:00Z">
                <w:r w:rsidR="00515893" w:rsidRPr="00FC3F5B" w:rsidDel="00226469">
                  <w:rPr>
                    <w:rFonts w:asciiTheme="minorHAnsi" w:eastAsiaTheme="majorEastAsia" w:hAnsiTheme="minorHAnsi"/>
                    <w:szCs w:val="21"/>
                    <w:rPrChange w:id="17" w:author="KOJIMA Ayumi" w:date="2023-01-23T09:13:00Z">
                      <w:rPr>
                        <w:rFonts w:asciiTheme="majorEastAsia" w:eastAsiaTheme="majorEastAsia" w:hAnsiTheme="majorEastAsia"/>
                        <w:szCs w:val="21"/>
                      </w:rPr>
                    </w:rPrChange>
                  </w:rPr>
                  <w:delText>2023</w:delText>
                </w:r>
                <w:r w:rsidR="00515893" w:rsidRPr="00FC3F5B" w:rsidDel="00226469">
                  <w:rPr>
                    <w:rFonts w:asciiTheme="minorHAnsi" w:eastAsiaTheme="majorEastAsia" w:hAnsiTheme="minorHAnsi" w:hint="eastAsia"/>
                    <w:szCs w:val="21"/>
                    <w:rPrChange w:id="18" w:author="KOJIMA Ayumi" w:date="2023-01-23T09:13:00Z">
                      <w:rPr>
                        <w:rFonts w:asciiTheme="majorEastAsia" w:eastAsiaTheme="majorEastAsia" w:hAnsiTheme="majorEastAsia" w:hint="eastAsia"/>
                        <w:szCs w:val="21"/>
                      </w:rPr>
                    </w:rPrChange>
                  </w:rPr>
                  <w:delText>年度募集（第</w:delText>
                </w:r>
                <w:r w:rsidR="00515893" w:rsidRPr="00FC3F5B" w:rsidDel="00226469">
                  <w:rPr>
                    <w:rFonts w:asciiTheme="minorHAnsi" w:eastAsiaTheme="majorEastAsia" w:hAnsiTheme="minorHAnsi"/>
                    <w:szCs w:val="21"/>
                    <w:rPrChange w:id="19" w:author="KOJIMA Ayumi" w:date="2023-01-23T09:13:00Z">
                      <w:rPr>
                        <w:rFonts w:asciiTheme="majorEastAsia" w:eastAsiaTheme="majorEastAsia" w:hAnsiTheme="majorEastAsia"/>
                        <w:szCs w:val="21"/>
                      </w:rPr>
                    </w:rPrChange>
                  </w:rPr>
                  <w:delText>2</w:delText>
                </w:r>
                <w:r w:rsidR="00515893" w:rsidRPr="00FC3F5B" w:rsidDel="00226469">
                  <w:rPr>
                    <w:rFonts w:asciiTheme="minorHAnsi" w:eastAsiaTheme="majorEastAsia" w:hAnsiTheme="minorHAnsi" w:hint="eastAsia"/>
                    <w:szCs w:val="21"/>
                    <w:rPrChange w:id="20" w:author="KOJIMA Ayumi" w:date="2023-01-23T09:13:00Z">
                      <w:rPr>
                        <w:rFonts w:asciiTheme="majorEastAsia" w:eastAsiaTheme="majorEastAsia" w:hAnsiTheme="majorEastAsia" w:hint="eastAsia"/>
                        <w:szCs w:val="21"/>
                      </w:rPr>
                    </w:rPrChange>
                  </w:rPr>
                  <w:delText>回）</w:delText>
                </w:r>
              </w:del>
            </w:ins>
          </w:p>
        </w:tc>
        <w:tc>
          <w:tcPr>
            <w:tcW w:w="3686" w:type="dxa"/>
          </w:tcPr>
          <w:p w14:paraId="48D99C6B" w14:textId="36D44852" w:rsidR="00515893" w:rsidRPr="00FC3F5B" w:rsidRDefault="00226469" w:rsidP="00515893">
            <w:pPr>
              <w:ind w:rightChars="44" w:right="92"/>
              <w:jc w:val="center"/>
              <w:rPr>
                <w:rFonts w:asciiTheme="minorHAnsi" w:eastAsiaTheme="majorEastAsia" w:hAnsiTheme="minorHAnsi"/>
                <w:szCs w:val="21"/>
                <w:rPrChange w:id="21" w:author="KOJIMA Ayumi" w:date="2023-01-23T09:13:00Z">
                  <w:rPr>
                    <w:rFonts w:asciiTheme="majorEastAsia" w:eastAsiaTheme="majorEastAsia" w:hAnsiTheme="majorEastAsia"/>
                    <w:szCs w:val="21"/>
                  </w:rPr>
                </w:rPrChange>
              </w:rPr>
            </w:pPr>
            <w:ins w:id="22" w:author="KOJIMA Ayumi" w:date="2023-01-18T14:34:00Z">
              <w:r w:rsidRPr="00FC3F5B">
                <w:rPr>
                  <w:rFonts w:asciiTheme="minorHAnsi" w:eastAsiaTheme="majorEastAsia" w:hAnsiTheme="minorHAnsi"/>
                  <w:szCs w:val="21"/>
                  <w:rPrChange w:id="23" w:author="KOJIMA Ayumi" w:date="2023-01-23T09:13:00Z">
                    <w:rPr>
                      <w:rFonts w:asciiTheme="majorEastAsia" w:eastAsiaTheme="majorEastAsia" w:hAnsiTheme="majorEastAsia"/>
                      <w:szCs w:val="21"/>
                    </w:rPr>
                  </w:rPrChange>
                </w:rPr>
                <w:t>AY2024 (1st Recruitment)</w:t>
              </w:r>
            </w:ins>
            <w:ins w:id="24" w:author="（博士機構） 種田" w:date="2023-01-08T12:53:00Z">
              <w:del w:id="25" w:author="KOJIMA Ayumi" w:date="2023-01-18T14:34:00Z">
                <w:r w:rsidR="00515893" w:rsidRPr="00FC3F5B" w:rsidDel="00226469">
                  <w:rPr>
                    <w:rFonts w:asciiTheme="minorHAnsi" w:eastAsiaTheme="majorEastAsia" w:hAnsiTheme="minorHAnsi"/>
                    <w:szCs w:val="21"/>
                    <w:rPrChange w:id="26" w:author="KOJIMA Ayumi" w:date="2023-01-23T09:13:00Z">
                      <w:rPr>
                        <w:rFonts w:asciiTheme="majorEastAsia" w:eastAsiaTheme="majorEastAsia" w:hAnsiTheme="majorEastAsia"/>
                        <w:szCs w:val="21"/>
                      </w:rPr>
                    </w:rPrChange>
                  </w:rPr>
                  <w:delText>2024</w:delText>
                </w:r>
                <w:r w:rsidR="00515893" w:rsidRPr="00FC3F5B" w:rsidDel="00226469">
                  <w:rPr>
                    <w:rFonts w:asciiTheme="minorHAnsi" w:eastAsiaTheme="majorEastAsia" w:hAnsiTheme="minorHAnsi" w:hint="eastAsia"/>
                    <w:szCs w:val="21"/>
                    <w:rPrChange w:id="27" w:author="KOJIMA Ayumi" w:date="2023-01-23T09:13:00Z">
                      <w:rPr>
                        <w:rFonts w:asciiTheme="majorEastAsia" w:eastAsiaTheme="majorEastAsia" w:hAnsiTheme="majorEastAsia" w:hint="eastAsia"/>
                        <w:szCs w:val="21"/>
                      </w:rPr>
                    </w:rPrChange>
                  </w:rPr>
                  <w:delText>年度募集（第</w:delText>
                </w:r>
                <w:r w:rsidR="00515893" w:rsidRPr="00FC3F5B" w:rsidDel="00226469">
                  <w:rPr>
                    <w:rFonts w:asciiTheme="minorHAnsi" w:eastAsiaTheme="majorEastAsia" w:hAnsiTheme="minorHAnsi"/>
                    <w:szCs w:val="21"/>
                    <w:rPrChange w:id="28" w:author="KOJIMA Ayumi" w:date="2023-01-23T09:13:00Z">
                      <w:rPr>
                        <w:rFonts w:asciiTheme="majorEastAsia" w:eastAsiaTheme="majorEastAsia" w:hAnsiTheme="majorEastAsia"/>
                        <w:szCs w:val="21"/>
                      </w:rPr>
                    </w:rPrChange>
                  </w:rPr>
                  <w:delText>1</w:delText>
                </w:r>
                <w:r w:rsidR="00515893" w:rsidRPr="00FC3F5B" w:rsidDel="00226469">
                  <w:rPr>
                    <w:rFonts w:asciiTheme="minorHAnsi" w:eastAsiaTheme="majorEastAsia" w:hAnsiTheme="minorHAnsi" w:hint="eastAsia"/>
                    <w:szCs w:val="21"/>
                    <w:rPrChange w:id="29" w:author="KOJIMA Ayumi" w:date="2023-01-23T09:13:00Z">
                      <w:rPr>
                        <w:rFonts w:asciiTheme="majorEastAsia" w:eastAsiaTheme="majorEastAsia" w:hAnsiTheme="majorEastAsia" w:hint="eastAsia"/>
                        <w:szCs w:val="21"/>
                      </w:rPr>
                    </w:rPrChange>
                  </w:rPr>
                  <w:delText>回）</w:delText>
                </w:r>
              </w:del>
            </w:ins>
          </w:p>
        </w:tc>
      </w:tr>
      <w:tr w:rsidR="00515893" w:rsidRPr="00FC3F5B" w14:paraId="2C24951A" w14:textId="5F529AD9" w:rsidTr="00515893">
        <w:trPr>
          <w:ins w:id="30" w:author="（博士機構） 種田" w:date="2023-01-08T12:48:00Z"/>
        </w:trPr>
        <w:tc>
          <w:tcPr>
            <w:tcW w:w="1838" w:type="dxa"/>
          </w:tcPr>
          <w:p w14:paraId="34A342BD" w14:textId="0A6E1AF0" w:rsidR="00515893" w:rsidRPr="00FC3F5B" w:rsidRDefault="0038545F">
            <w:pPr>
              <w:ind w:rightChars="44" w:right="92"/>
              <w:jc w:val="center"/>
              <w:rPr>
                <w:ins w:id="31" w:author="（博士機構） 種田" w:date="2023-01-08T12:48:00Z"/>
                <w:rFonts w:asciiTheme="minorHAnsi" w:eastAsiaTheme="majorEastAsia" w:hAnsiTheme="minorHAnsi"/>
                <w:szCs w:val="21"/>
                <w:rPrChange w:id="32" w:author="KOJIMA Ayumi" w:date="2023-01-23T09:13:00Z">
                  <w:rPr>
                    <w:ins w:id="33" w:author="（博士機構） 種田" w:date="2023-01-08T12:48:00Z"/>
                    <w:rFonts w:asciiTheme="majorEastAsia" w:eastAsiaTheme="majorEastAsia" w:hAnsiTheme="majorEastAsia"/>
                    <w:szCs w:val="21"/>
                  </w:rPr>
                </w:rPrChange>
              </w:rPr>
            </w:pPr>
            <w:ins w:id="34" w:author="（博士機構） 種田" w:date="2023-01-08T13:40:00Z">
              <w:del w:id="35" w:author="KOJIMA Ayumi" w:date="2023-01-18T14:28:00Z">
                <w:r w:rsidRPr="00FC3F5B" w:rsidDel="00226469">
                  <w:rPr>
                    <w:rFonts w:asciiTheme="minorHAnsi" w:eastAsiaTheme="majorEastAsia" w:hAnsiTheme="minorHAnsi" w:hint="eastAsia"/>
                    <w:szCs w:val="21"/>
                    <w:rPrChange w:id="36" w:author="KOJIMA Ayumi" w:date="2023-01-23T09:13:00Z">
                      <w:rPr>
                        <w:rFonts w:asciiTheme="majorEastAsia" w:eastAsiaTheme="majorEastAsia" w:hAnsiTheme="majorEastAsia" w:hint="eastAsia"/>
                        <w:szCs w:val="21"/>
                      </w:rPr>
                    </w:rPrChange>
                  </w:rPr>
                  <w:delText>申請年次</w:delText>
                </w:r>
              </w:del>
            </w:ins>
            <w:ins w:id="37" w:author="KOJIMA Ayumi" w:date="2023-01-18T14:28:00Z">
              <w:r w:rsidR="00226469" w:rsidRPr="00FC3F5B">
                <w:rPr>
                  <w:rFonts w:asciiTheme="minorHAnsi" w:eastAsiaTheme="majorEastAsia" w:hAnsiTheme="minorHAnsi"/>
                  <w:szCs w:val="21"/>
                  <w:rPrChange w:id="38" w:author="KOJIMA Ayumi" w:date="2023-01-23T09:13:00Z">
                    <w:rPr>
                      <w:rFonts w:asciiTheme="majorEastAsia" w:eastAsiaTheme="majorEastAsia" w:hAnsiTheme="majorEastAsia"/>
                      <w:szCs w:val="21"/>
                    </w:rPr>
                  </w:rPrChange>
                </w:rPr>
                <w:t>Year</w:t>
              </w:r>
            </w:ins>
            <w:del w:id="39" w:author="（博士機構） 種田" w:date="2023-01-08T13:40:00Z">
              <w:r w:rsidR="00515893" w:rsidRPr="00FC3F5B" w:rsidDel="0038545F">
                <w:rPr>
                  <w:rFonts w:asciiTheme="minorHAnsi" w:eastAsiaTheme="majorEastAsia" w:hAnsiTheme="minorHAnsi" w:hint="eastAsia"/>
                  <w:szCs w:val="21"/>
                  <w:rPrChange w:id="40" w:author="KOJIMA Ayumi" w:date="2023-01-23T09:13:00Z">
                    <w:rPr>
                      <w:rFonts w:asciiTheme="majorEastAsia" w:eastAsiaTheme="majorEastAsia" w:hAnsiTheme="majorEastAsia" w:hint="eastAsia"/>
                      <w:szCs w:val="21"/>
                    </w:rPr>
                  </w:rPrChange>
                </w:rPr>
                <w:delText>区分</w:delText>
              </w:r>
            </w:del>
          </w:p>
        </w:tc>
        <w:tc>
          <w:tcPr>
            <w:tcW w:w="3686" w:type="dxa"/>
          </w:tcPr>
          <w:p w14:paraId="76440FF1" w14:textId="740F8708" w:rsidR="00515893" w:rsidRPr="00FC3F5B" w:rsidRDefault="00226469" w:rsidP="00515893">
            <w:pPr>
              <w:ind w:rightChars="44" w:right="92"/>
              <w:jc w:val="center"/>
              <w:rPr>
                <w:ins w:id="41" w:author="（博士機構） 種田" w:date="2023-01-08T12:48:00Z"/>
                <w:rFonts w:asciiTheme="minorHAnsi" w:eastAsiaTheme="majorEastAsia" w:hAnsiTheme="minorHAnsi"/>
                <w:szCs w:val="21"/>
                <w:rPrChange w:id="42" w:author="KOJIMA Ayumi" w:date="2023-01-23T09:13:00Z">
                  <w:rPr>
                    <w:ins w:id="43" w:author="（博士機構） 種田" w:date="2023-01-08T12:48:00Z"/>
                    <w:rFonts w:asciiTheme="majorEastAsia" w:eastAsiaTheme="majorEastAsia" w:hAnsiTheme="majorEastAsia"/>
                    <w:szCs w:val="21"/>
                  </w:rPr>
                </w:rPrChange>
              </w:rPr>
            </w:pPr>
            <w:ins w:id="44" w:author="KOJIMA Ayumi" w:date="2023-01-18T14:29:00Z">
              <w:r w:rsidRPr="00FC3F5B">
                <w:rPr>
                  <w:rFonts w:asciiTheme="minorHAnsi" w:eastAsiaTheme="majorEastAsia" w:hAnsiTheme="minorHAnsi"/>
                  <w:szCs w:val="21"/>
                  <w:rPrChange w:id="45" w:author="KOJIMA Ayumi" w:date="2023-01-23T09:13:00Z">
                    <w:rPr>
                      <w:rFonts w:asciiTheme="majorEastAsia" w:eastAsiaTheme="majorEastAsia" w:hAnsiTheme="majorEastAsia"/>
                      <w:szCs w:val="21"/>
                    </w:rPr>
                  </w:rPrChange>
                </w:rPr>
                <w:t>Year</w:t>
              </w:r>
            </w:ins>
            <w:del w:id="46" w:author="KOJIMA Ayumi" w:date="2023-01-18T14:29:00Z">
              <w:r w:rsidR="00515893" w:rsidRPr="00FC3F5B" w:rsidDel="00226469">
                <w:rPr>
                  <w:rFonts w:asciiTheme="minorHAnsi" w:eastAsiaTheme="majorEastAsia" w:hAnsiTheme="minorHAnsi" w:hint="eastAsia"/>
                  <w:szCs w:val="21"/>
                  <w:rPrChange w:id="47" w:author="KOJIMA Ayumi" w:date="2023-01-23T09:13:00Z">
                    <w:rPr>
                      <w:rFonts w:asciiTheme="majorEastAsia" w:eastAsiaTheme="majorEastAsia" w:hAnsiTheme="majorEastAsia" w:hint="eastAsia"/>
                      <w:szCs w:val="21"/>
                    </w:rPr>
                  </w:rPrChange>
                </w:rPr>
                <w:delText>年次</w:delText>
              </w:r>
            </w:del>
          </w:p>
        </w:tc>
        <w:tc>
          <w:tcPr>
            <w:tcW w:w="3686" w:type="dxa"/>
          </w:tcPr>
          <w:p w14:paraId="7F0B58D6" w14:textId="74B9BFC4" w:rsidR="00515893" w:rsidRPr="00FC3F5B" w:rsidRDefault="00226469" w:rsidP="00515893">
            <w:pPr>
              <w:ind w:rightChars="44" w:right="92"/>
              <w:jc w:val="center"/>
              <w:rPr>
                <w:ins w:id="48" w:author="（博士機構） 種田" w:date="2023-01-08T12:53:00Z"/>
                <w:rFonts w:asciiTheme="minorHAnsi" w:eastAsiaTheme="majorEastAsia" w:hAnsiTheme="minorHAnsi"/>
                <w:szCs w:val="21"/>
                <w:rPrChange w:id="49" w:author="KOJIMA Ayumi" w:date="2023-01-23T09:13:00Z">
                  <w:rPr>
                    <w:ins w:id="50" w:author="（博士機構） 種田" w:date="2023-01-08T12:53:00Z"/>
                    <w:rFonts w:asciiTheme="majorEastAsia" w:eastAsiaTheme="majorEastAsia" w:hAnsiTheme="majorEastAsia"/>
                    <w:szCs w:val="21"/>
                  </w:rPr>
                </w:rPrChange>
              </w:rPr>
            </w:pPr>
            <w:ins w:id="51" w:author="KOJIMA Ayumi" w:date="2023-01-18T14:29:00Z">
              <w:r w:rsidRPr="00FC3F5B">
                <w:rPr>
                  <w:rFonts w:asciiTheme="minorHAnsi" w:eastAsiaTheme="majorEastAsia" w:hAnsiTheme="minorHAnsi"/>
                  <w:szCs w:val="21"/>
                  <w:rPrChange w:id="52" w:author="KOJIMA Ayumi" w:date="2023-01-23T09:13:00Z">
                    <w:rPr>
                      <w:rFonts w:asciiTheme="majorEastAsia" w:eastAsiaTheme="majorEastAsia" w:hAnsiTheme="majorEastAsia"/>
                      <w:szCs w:val="21"/>
                    </w:rPr>
                  </w:rPrChange>
                </w:rPr>
                <w:t>Year</w:t>
              </w:r>
            </w:ins>
            <w:ins w:id="53" w:author="（博士機構） 種田" w:date="2023-01-08T12:53:00Z">
              <w:del w:id="54" w:author="KOJIMA Ayumi" w:date="2023-01-18T14:29:00Z">
                <w:r w:rsidR="00515893" w:rsidRPr="00FC3F5B" w:rsidDel="00226469">
                  <w:rPr>
                    <w:rFonts w:asciiTheme="minorHAnsi" w:eastAsiaTheme="majorEastAsia" w:hAnsiTheme="minorHAnsi" w:hint="eastAsia"/>
                    <w:szCs w:val="21"/>
                    <w:rPrChange w:id="55" w:author="KOJIMA Ayumi" w:date="2023-01-23T09:13:00Z">
                      <w:rPr>
                        <w:rFonts w:asciiTheme="majorEastAsia" w:eastAsiaTheme="majorEastAsia" w:hAnsiTheme="majorEastAsia" w:hint="eastAsia"/>
                        <w:szCs w:val="21"/>
                      </w:rPr>
                    </w:rPrChange>
                  </w:rPr>
                  <w:delText>年次</w:delText>
                </w:r>
              </w:del>
            </w:ins>
          </w:p>
        </w:tc>
      </w:tr>
      <w:tr w:rsidR="00226469" w:rsidRPr="00FC3F5B" w14:paraId="6892CAFD" w14:textId="715BFA0F" w:rsidTr="00515893">
        <w:trPr>
          <w:trHeight w:val="350"/>
        </w:trPr>
        <w:tc>
          <w:tcPr>
            <w:tcW w:w="1838" w:type="dxa"/>
            <w:vAlign w:val="center"/>
          </w:tcPr>
          <w:p w14:paraId="4693BAB8" w14:textId="65E4EB2C" w:rsidR="00226469" w:rsidRPr="00FC3F5B" w:rsidRDefault="00226469" w:rsidP="00226469">
            <w:pPr>
              <w:ind w:rightChars="44" w:right="92"/>
              <w:rPr>
                <w:rFonts w:asciiTheme="minorHAnsi" w:eastAsiaTheme="majorEastAsia" w:hAnsiTheme="minorHAnsi"/>
                <w:szCs w:val="21"/>
                <w:rPrChange w:id="56" w:author="KOJIMA Ayumi" w:date="2023-01-23T09:13:00Z">
                  <w:rPr>
                    <w:rFonts w:asciiTheme="majorEastAsia" w:eastAsiaTheme="majorEastAsia" w:hAnsiTheme="majorEastAsia"/>
                    <w:szCs w:val="21"/>
                  </w:rPr>
                </w:rPrChange>
              </w:rPr>
            </w:pPr>
            <w:ins w:id="57" w:author="KOJIMA Ayumi" w:date="2023-01-18T14:29:00Z">
              <w:r w:rsidRPr="00FC3F5B">
                <w:rPr>
                  <w:rFonts w:asciiTheme="minorHAnsi" w:eastAsiaTheme="majorEastAsia" w:hAnsiTheme="minorHAnsi"/>
                  <w:szCs w:val="21"/>
                  <w:rPrChange w:id="58" w:author="KOJIMA Ayumi" w:date="2023-01-23T09:13:00Z">
                    <w:rPr>
                      <w:rFonts w:asciiTheme="majorEastAsia" w:eastAsiaTheme="majorEastAsia" w:hAnsiTheme="majorEastAsia"/>
                      <w:szCs w:val="21"/>
                    </w:rPr>
                  </w:rPrChange>
                </w:rPr>
                <w:t>Doctoral Course</w:t>
              </w:r>
            </w:ins>
            <w:del w:id="59" w:author="KOJIMA Ayumi" w:date="2023-01-18T14:29:00Z">
              <w:r w:rsidRPr="00FC3F5B" w:rsidDel="00226469">
                <w:rPr>
                  <w:rFonts w:asciiTheme="minorHAnsi" w:eastAsiaTheme="majorEastAsia" w:hAnsiTheme="minorHAnsi" w:hint="eastAsia"/>
                  <w:szCs w:val="21"/>
                  <w:rPrChange w:id="60" w:author="KOJIMA Ayumi" w:date="2023-01-23T09:13:00Z">
                    <w:rPr>
                      <w:rFonts w:asciiTheme="majorEastAsia" w:eastAsiaTheme="majorEastAsia" w:hAnsiTheme="majorEastAsia" w:hint="eastAsia"/>
                      <w:szCs w:val="21"/>
                    </w:rPr>
                  </w:rPrChange>
                </w:rPr>
                <w:delText>博士後期課程</w:delText>
              </w:r>
            </w:del>
          </w:p>
        </w:tc>
        <w:tc>
          <w:tcPr>
            <w:tcW w:w="3686" w:type="dxa"/>
            <w:vAlign w:val="center"/>
          </w:tcPr>
          <w:p w14:paraId="634094BB" w14:textId="77777777" w:rsidR="00226469" w:rsidRPr="00FC3F5B" w:rsidRDefault="00226469" w:rsidP="00226469">
            <w:pPr>
              <w:ind w:rightChars="44" w:right="92"/>
              <w:jc w:val="center"/>
              <w:rPr>
                <w:ins w:id="61" w:author="KOJIMA Ayumi" w:date="2023-01-18T14:31:00Z"/>
                <w:rFonts w:asciiTheme="minorHAnsi" w:eastAsiaTheme="majorEastAsia" w:hAnsiTheme="minorHAnsi"/>
                <w:szCs w:val="21"/>
                <w:rPrChange w:id="62" w:author="KOJIMA Ayumi" w:date="2023-01-23T09:13:00Z">
                  <w:rPr>
                    <w:ins w:id="63" w:author="KOJIMA Ayumi" w:date="2023-01-18T14:31:00Z"/>
                    <w:rFonts w:asciiTheme="majorEastAsia" w:eastAsiaTheme="majorEastAsia" w:hAnsiTheme="majorEastAsia"/>
                    <w:szCs w:val="21"/>
                  </w:rPr>
                </w:rPrChange>
              </w:rPr>
            </w:pPr>
            <w:ins w:id="64" w:author="KOJIMA Ayumi" w:date="2023-01-18T14:31:00Z">
              <w:r w:rsidRPr="00FC3F5B">
                <w:rPr>
                  <w:rFonts w:asciiTheme="minorHAnsi" w:eastAsiaTheme="majorEastAsia" w:hAnsiTheme="minorHAnsi"/>
                  <w:szCs w:val="21"/>
                  <w:rPrChange w:id="65" w:author="KOJIMA Ayumi" w:date="2023-01-23T09:13:00Z">
                    <w:rPr>
                      <w:rFonts w:asciiTheme="majorEastAsia" w:eastAsiaTheme="majorEastAsia" w:hAnsiTheme="majorEastAsia"/>
                      <w:szCs w:val="21"/>
                    </w:rPr>
                  </w:rPrChange>
                </w:rPr>
                <w:t>Scheduled entrants in April 2023</w:t>
              </w:r>
            </w:ins>
          </w:p>
          <w:p w14:paraId="64A62AD2" w14:textId="3F96B29C" w:rsidR="00226469" w:rsidRPr="00FC3F5B" w:rsidDel="002509BE" w:rsidRDefault="00226469" w:rsidP="00226469">
            <w:pPr>
              <w:ind w:rightChars="44" w:right="92"/>
              <w:jc w:val="center"/>
              <w:rPr>
                <w:del w:id="66" w:author="KOJIMA Ayumi" w:date="2023-01-18T14:31:00Z"/>
                <w:rFonts w:asciiTheme="minorHAnsi" w:eastAsiaTheme="majorEastAsia" w:hAnsiTheme="minorHAnsi"/>
                <w:szCs w:val="21"/>
                <w:rPrChange w:id="67" w:author="KOJIMA Ayumi" w:date="2023-01-23T09:13:00Z">
                  <w:rPr>
                    <w:del w:id="68" w:author="KOJIMA Ayumi" w:date="2023-01-18T14:31:00Z"/>
                    <w:rFonts w:asciiTheme="majorEastAsia" w:eastAsiaTheme="majorEastAsia" w:hAnsiTheme="majorEastAsia"/>
                    <w:szCs w:val="21"/>
                  </w:rPr>
                </w:rPrChange>
              </w:rPr>
            </w:pPr>
            <w:ins w:id="69" w:author="KOJIMA Ayumi" w:date="2023-01-18T14:31:00Z">
              <w:r w:rsidRPr="00FC3F5B">
                <w:rPr>
                  <w:rFonts w:asciiTheme="minorHAnsi" w:eastAsiaTheme="majorEastAsia" w:hAnsiTheme="minorHAnsi"/>
                  <w:szCs w:val="21"/>
                  <w:rPrChange w:id="70" w:author="KOJIMA Ayumi" w:date="2023-01-23T09:13:00Z">
                    <w:rPr>
                      <w:rFonts w:asciiTheme="majorEastAsia" w:eastAsiaTheme="majorEastAsia" w:hAnsiTheme="majorEastAsia"/>
                      <w:szCs w:val="21"/>
                    </w:rPr>
                  </w:rPrChange>
                </w:rPr>
                <w:t>Scheduled entrants in October 2023</w:t>
              </w:r>
            </w:ins>
            <w:del w:id="71" w:author="KOJIMA Ayumi" w:date="2023-01-18T14:31:00Z">
              <w:r w:rsidRPr="00FC3F5B" w:rsidDel="002509BE">
                <w:rPr>
                  <w:rFonts w:asciiTheme="minorHAnsi" w:eastAsiaTheme="majorEastAsia" w:hAnsiTheme="minorHAnsi"/>
                  <w:szCs w:val="21"/>
                  <w:rPrChange w:id="72" w:author="KOJIMA Ayumi" w:date="2023-01-23T09:13:00Z">
                    <w:rPr>
                      <w:rFonts w:asciiTheme="majorEastAsia" w:eastAsiaTheme="majorEastAsia" w:hAnsiTheme="majorEastAsia"/>
                      <w:szCs w:val="21"/>
                    </w:rPr>
                  </w:rPrChange>
                </w:rPr>
                <w:delText>202</w:delText>
              </w:r>
            </w:del>
            <w:ins w:id="73" w:author="（博士機構） 種田" w:date="2023-01-08T12:52:00Z">
              <w:del w:id="74" w:author="KOJIMA Ayumi" w:date="2023-01-18T14:31:00Z">
                <w:r w:rsidRPr="00FC3F5B" w:rsidDel="002509BE">
                  <w:rPr>
                    <w:rFonts w:asciiTheme="minorHAnsi" w:eastAsiaTheme="majorEastAsia" w:hAnsiTheme="minorHAnsi"/>
                    <w:szCs w:val="21"/>
                    <w:rPrChange w:id="75" w:author="KOJIMA Ayumi" w:date="2023-01-23T09:13:00Z">
                      <w:rPr>
                        <w:rFonts w:asciiTheme="majorEastAsia" w:eastAsiaTheme="majorEastAsia" w:hAnsiTheme="majorEastAsia"/>
                        <w:szCs w:val="21"/>
                      </w:rPr>
                    </w:rPrChange>
                  </w:rPr>
                  <w:delText>3</w:delText>
                </w:r>
              </w:del>
            </w:ins>
            <w:del w:id="76" w:author="KOJIMA Ayumi" w:date="2023-01-18T14:31:00Z">
              <w:r w:rsidRPr="00FC3F5B" w:rsidDel="002509BE">
                <w:rPr>
                  <w:rFonts w:asciiTheme="minorHAnsi" w:eastAsiaTheme="majorEastAsia" w:hAnsiTheme="minorHAnsi"/>
                  <w:szCs w:val="21"/>
                  <w:rPrChange w:id="77" w:author="KOJIMA Ayumi" w:date="2023-01-23T09:13:00Z">
                    <w:rPr>
                      <w:rFonts w:asciiTheme="majorEastAsia" w:eastAsiaTheme="majorEastAsia" w:hAnsiTheme="majorEastAsia"/>
                      <w:szCs w:val="21"/>
                    </w:rPr>
                  </w:rPrChange>
                </w:rPr>
                <w:delText>2</w:delText>
              </w:r>
              <w:r w:rsidRPr="00FC3F5B" w:rsidDel="002509BE">
                <w:rPr>
                  <w:rFonts w:asciiTheme="minorHAnsi" w:eastAsiaTheme="majorEastAsia" w:hAnsiTheme="minorHAnsi" w:hint="eastAsia"/>
                  <w:szCs w:val="21"/>
                  <w:rPrChange w:id="78" w:author="KOJIMA Ayumi" w:date="2023-01-23T09:13:00Z">
                    <w:rPr>
                      <w:rFonts w:asciiTheme="majorEastAsia" w:eastAsiaTheme="majorEastAsia" w:hAnsiTheme="majorEastAsia" w:hint="eastAsia"/>
                      <w:szCs w:val="21"/>
                    </w:rPr>
                  </w:rPrChange>
                </w:rPr>
                <w:delText>年</w:delText>
              </w:r>
              <w:r w:rsidRPr="00FC3F5B" w:rsidDel="002509BE">
                <w:rPr>
                  <w:rFonts w:asciiTheme="minorHAnsi" w:eastAsiaTheme="majorEastAsia" w:hAnsiTheme="minorHAnsi"/>
                  <w:szCs w:val="21"/>
                  <w:rPrChange w:id="79" w:author="KOJIMA Ayumi" w:date="2023-01-23T09:13:00Z">
                    <w:rPr>
                      <w:rFonts w:asciiTheme="majorEastAsia" w:eastAsiaTheme="majorEastAsia" w:hAnsiTheme="majorEastAsia"/>
                      <w:szCs w:val="21"/>
                    </w:rPr>
                  </w:rPrChange>
                </w:rPr>
                <w:delText>4</w:delText>
              </w:r>
              <w:r w:rsidRPr="00FC3F5B" w:rsidDel="002509BE">
                <w:rPr>
                  <w:rFonts w:asciiTheme="minorHAnsi" w:eastAsiaTheme="majorEastAsia" w:hAnsiTheme="minorHAnsi" w:hint="eastAsia"/>
                  <w:szCs w:val="21"/>
                  <w:rPrChange w:id="80" w:author="KOJIMA Ayumi" w:date="2023-01-23T09:13:00Z">
                    <w:rPr>
                      <w:rFonts w:asciiTheme="majorEastAsia" w:eastAsiaTheme="majorEastAsia" w:hAnsiTheme="majorEastAsia" w:hint="eastAsia"/>
                      <w:szCs w:val="21"/>
                    </w:rPr>
                  </w:rPrChange>
                </w:rPr>
                <w:delText>月入学・進学予定者</w:delText>
              </w:r>
            </w:del>
          </w:p>
          <w:p w14:paraId="4BD2945F" w14:textId="1B889ECB" w:rsidR="00226469" w:rsidRPr="00FC3F5B" w:rsidRDefault="00226469" w:rsidP="00226469">
            <w:pPr>
              <w:ind w:rightChars="44" w:right="92"/>
              <w:jc w:val="center"/>
              <w:rPr>
                <w:rFonts w:asciiTheme="minorHAnsi" w:eastAsiaTheme="majorEastAsia" w:hAnsiTheme="minorHAnsi"/>
                <w:w w:val="50"/>
                <w:szCs w:val="21"/>
                <w:rPrChange w:id="81" w:author="KOJIMA Ayumi" w:date="2023-01-23T09:13:00Z">
                  <w:rPr>
                    <w:rFonts w:asciiTheme="majorEastAsia" w:eastAsiaTheme="majorEastAsia" w:hAnsiTheme="majorEastAsia"/>
                    <w:w w:val="50"/>
                    <w:szCs w:val="21"/>
                  </w:rPr>
                </w:rPrChange>
              </w:rPr>
            </w:pPr>
            <w:del w:id="82" w:author="KOJIMA Ayumi" w:date="2023-01-18T14:31:00Z">
              <w:r w:rsidRPr="00FC3F5B" w:rsidDel="002509BE">
                <w:rPr>
                  <w:rFonts w:asciiTheme="minorHAnsi" w:eastAsiaTheme="majorEastAsia" w:hAnsiTheme="minorHAnsi"/>
                  <w:szCs w:val="21"/>
                  <w:rPrChange w:id="83" w:author="KOJIMA Ayumi" w:date="2023-01-23T09:13:00Z">
                    <w:rPr>
                      <w:rFonts w:asciiTheme="majorEastAsia" w:eastAsiaTheme="majorEastAsia" w:hAnsiTheme="majorEastAsia"/>
                      <w:szCs w:val="21"/>
                    </w:rPr>
                  </w:rPrChange>
                </w:rPr>
                <w:delText>202</w:delText>
              </w:r>
            </w:del>
            <w:ins w:id="84" w:author="（博士機構） 種田" w:date="2023-01-08T12:52:00Z">
              <w:del w:id="85" w:author="KOJIMA Ayumi" w:date="2023-01-18T14:31:00Z">
                <w:r w:rsidRPr="00FC3F5B" w:rsidDel="002509BE">
                  <w:rPr>
                    <w:rFonts w:asciiTheme="minorHAnsi" w:eastAsiaTheme="majorEastAsia" w:hAnsiTheme="minorHAnsi"/>
                    <w:szCs w:val="21"/>
                    <w:rPrChange w:id="86" w:author="KOJIMA Ayumi" w:date="2023-01-23T09:13:00Z">
                      <w:rPr>
                        <w:rFonts w:asciiTheme="majorEastAsia" w:eastAsiaTheme="majorEastAsia" w:hAnsiTheme="majorEastAsia"/>
                        <w:szCs w:val="21"/>
                      </w:rPr>
                    </w:rPrChange>
                  </w:rPr>
                  <w:delText>3</w:delText>
                </w:r>
              </w:del>
            </w:ins>
            <w:del w:id="87" w:author="KOJIMA Ayumi" w:date="2023-01-18T14:31:00Z">
              <w:r w:rsidRPr="00FC3F5B" w:rsidDel="002509BE">
                <w:rPr>
                  <w:rFonts w:asciiTheme="minorHAnsi" w:eastAsiaTheme="majorEastAsia" w:hAnsiTheme="minorHAnsi"/>
                  <w:szCs w:val="21"/>
                  <w:rPrChange w:id="88" w:author="KOJIMA Ayumi" w:date="2023-01-23T09:13:00Z">
                    <w:rPr>
                      <w:rFonts w:asciiTheme="majorEastAsia" w:eastAsiaTheme="majorEastAsia" w:hAnsiTheme="majorEastAsia"/>
                      <w:szCs w:val="21"/>
                    </w:rPr>
                  </w:rPrChange>
                </w:rPr>
                <w:delText>2</w:delText>
              </w:r>
              <w:r w:rsidRPr="00FC3F5B" w:rsidDel="002509BE">
                <w:rPr>
                  <w:rFonts w:asciiTheme="minorHAnsi" w:eastAsiaTheme="majorEastAsia" w:hAnsiTheme="minorHAnsi" w:hint="eastAsia"/>
                  <w:szCs w:val="21"/>
                  <w:rPrChange w:id="89" w:author="KOJIMA Ayumi" w:date="2023-01-23T09:13:00Z">
                    <w:rPr>
                      <w:rFonts w:asciiTheme="majorEastAsia" w:eastAsiaTheme="majorEastAsia" w:hAnsiTheme="majorEastAsia" w:hint="eastAsia"/>
                      <w:szCs w:val="21"/>
                    </w:rPr>
                  </w:rPrChange>
                </w:rPr>
                <w:delText>年</w:delText>
              </w:r>
              <w:r w:rsidRPr="00FC3F5B" w:rsidDel="002509BE">
                <w:rPr>
                  <w:rFonts w:asciiTheme="minorHAnsi" w:eastAsiaTheme="majorEastAsia" w:hAnsiTheme="minorHAnsi"/>
                  <w:szCs w:val="21"/>
                  <w:rPrChange w:id="90" w:author="KOJIMA Ayumi" w:date="2023-01-23T09:13:00Z">
                    <w:rPr>
                      <w:rFonts w:asciiTheme="majorEastAsia" w:eastAsiaTheme="majorEastAsia" w:hAnsiTheme="majorEastAsia"/>
                      <w:szCs w:val="21"/>
                    </w:rPr>
                  </w:rPrChange>
                </w:rPr>
                <w:delText>10</w:delText>
              </w:r>
              <w:r w:rsidRPr="00FC3F5B" w:rsidDel="002509BE">
                <w:rPr>
                  <w:rFonts w:asciiTheme="minorHAnsi" w:eastAsiaTheme="majorEastAsia" w:hAnsiTheme="minorHAnsi" w:hint="eastAsia"/>
                  <w:szCs w:val="21"/>
                  <w:rPrChange w:id="91" w:author="KOJIMA Ayumi" w:date="2023-01-23T09:13:00Z">
                    <w:rPr>
                      <w:rFonts w:asciiTheme="majorEastAsia" w:eastAsiaTheme="majorEastAsia" w:hAnsiTheme="majorEastAsia" w:hint="eastAsia"/>
                      <w:szCs w:val="21"/>
                    </w:rPr>
                  </w:rPrChange>
                </w:rPr>
                <w:delText>月入学・進学予定者</w:delText>
              </w:r>
            </w:del>
          </w:p>
        </w:tc>
        <w:tc>
          <w:tcPr>
            <w:tcW w:w="3686" w:type="dxa"/>
            <w:vAlign w:val="center"/>
          </w:tcPr>
          <w:p w14:paraId="7094F613" w14:textId="5921C3F4" w:rsidR="00226469" w:rsidRPr="00FC3F5B" w:rsidRDefault="00D97675" w:rsidP="00226469">
            <w:pPr>
              <w:ind w:rightChars="44" w:right="92"/>
              <w:jc w:val="center"/>
              <w:rPr>
                <w:rFonts w:asciiTheme="minorHAnsi" w:eastAsiaTheme="majorEastAsia" w:hAnsiTheme="minorHAnsi"/>
                <w:szCs w:val="21"/>
                <w:rPrChange w:id="92" w:author="KOJIMA Ayumi" w:date="2023-01-23T09:13:00Z">
                  <w:rPr>
                    <w:rFonts w:asciiTheme="majorEastAsia" w:eastAsiaTheme="majorEastAsia" w:hAnsiTheme="majorEastAsia"/>
                    <w:szCs w:val="21"/>
                  </w:rPr>
                </w:rPrChange>
              </w:rPr>
            </w:pPr>
            <w:ins w:id="93" w:author="KOJIMA Ayumi" w:date="2023-01-18T14:36:00Z">
              <w:r w:rsidRPr="00FC3F5B">
                <w:rPr>
                  <w:rFonts w:asciiTheme="minorHAnsi" w:eastAsiaTheme="majorEastAsia" w:hAnsiTheme="minorHAnsi"/>
                  <w:szCs w:val="21"/>
                  <w:rPrChange w:id="94" w:author="KOJIMA Ayumi" w:date="2023-01-23T09:13:00Z">
                    <w:rPr>
                      <w:rFonts w:asciiTheme="majorEastAsia" w:eastAsiaTheme="majorEastAsia" w:hAnsiTheme="majorEastAsia"/>
                      <w:szCs w:val="21"/>
                    </w:rPr>
                  </w:rPrChange>
                </w:rPr>
                <w:t>Scheduled entrants in April 2024</w:t>
              </w:r>
            </w:ins>
            <w:ins w:id="95" w:author="（博士機構） 種田" w:date="2023-01-08T12:53:00Z">
              <w:del w:id="96" w:author="KOJIMA Ayumi" w:date="2023-01-18T14:36:00Z">
                <w:r w:rsidR="00226469" w:rsidRPr="00FC3F5B" w:rsidDel="00D97675">
                  <w:rPr>
                    <w:rFonts w:asciiTheme="minorHAnsi" w:eastAsiaTheme="majorEastAsia" w:hAnsiTheme="minorHAnsi"/>
                    <w:szCs w:val="21"/>
                    <w:rPrChange w:id="97" w:author="KOJIMA Ayumi" w:date="2023-01-23T09:13:00Z">
                      <w:rPr>
                        <w:rFonts w:asciiTheme="majorEastAsia" w:eastAsiaTheme="majorEastAsia" w:hAnsiTheme="majorEastAsia"/>
                        <w:szCs w:val="21"/>
                      </w:rPr>
                    </w:rPrChange>
                  </w:rPr>
                  <w:delText>2024</w:delText>
                </w:r>
                <w:r w:rsidR="00226469" w:rsidRPr="00FC3F5B" w:rsidDel="00D97675">
                  <w:rPr>
                    <w:rFonts w:asciiTheme="minorHAnsi" w:eastAsiaTheme="majorEastAsia" w:hAnsiTheme="minorHAnsi" w:hint="eastAsia"/>
                    <w:szCs w:val="21"/>
                    <w:rPrChange w:id="98" w:author="KOJIMA Ayumi" w:date="2023-01-23T09:13:00Z">
                      <w:rPr>
                        <w:rFonts w:asciiTheme="majorEastAsia" w:eastAsiaTheme="majorEastAsia" w:hAnsiTheme="majorEastAsia" w:hint="eastAsia"/>
                        <w:szCs w:val="21"/>
                      </w:rPr>
                    </w:rPrChange>
                  </w:rPr>
                  <w:delText>年</w:delText>
                </w:r>
                <w:r w:rsidR="00226469" w:rsidRPr="00FC3F5B" w:rsidDel="00D97675">
                  <w:rPr>
                    <w:rFonts w:asciiTheme="minorHAnsi" w:eastAsiaTheme="majorEastAsia" w:hAnsiTheme="minorHAnsi"/>
                    <w:szCs w:val="21"/>
                    <w:rPrChange w:id="99" w:author="KOJIMA Ayumi" w:date="2023-01-23T09:13:00Z">
                      <w:rPr>
                        <w:rFonts w:asciiTheme="majorEastAsia" w:eastAsiaTheme="majorEastAsia" w:hAnsiTheme="majorEastAsia"/>
                        <w:szCs w:val="21"/>
                      </w:rPr>
                    </w:rPrChange>
                  </w:rPr>
                  <w:delText>4</w:delText>
                </w:r>
                <w:r w:rsidR="00226469" w:rsidRPr="00FC3F5B" w:rsidDel="00D97675">
                  <w:rPr>
                    <w:rFonts w:asciiTheme="minorHAnsi" w:eastAsiaTheme="majorEastAsia" w:hAnsiTheme="minorHAnsi" w:hint="eastAsia"/>
                    <w:szCs w:val="21"/>
                    <w:rPrChange w:id="100" w:author="KOJIMA Ayumi" w:date="2023-01-23T09:13:00Z">
                      <w:rPr>
                        <w:rFonts w:asciiTheme="majorEastAsia" w:eastAsiaTheme="majorEastAsia" w:hAnsiTheme="majorEastAsia" w:hint="eastAsia"/>
                        <w:szCs w:val="21"/>
                      </w:rPr>
                    </w:rPrChange>
                  </w:rPr>
                  <w:delText>月入学・進学予定者</w:delText>
                </w:r>
              </w:del>
            </w:ins>
          </w:p>
        </w:tc>
      </w:tr>
      <w:tr w:rsidR="00226469" w:rsidRPr="00FC3F5B" w14:paraId="2F865188" w14:textId="1DB13502" w:rsidTr="00515893">
        <w:trPr>
          <w:trHeight w:val="412"/>
        </w:trPr>
        <w:tc>
          <w:tcPr>
            <w:tcW w:w="1838" w:type="dxa"/>
            <w:vAlign w:val="center"/>
          </w:tcPr>
          <w:p w14:paraId="62823AE1" w14:textId="09298C11" w:rsidR="00226469" w:rsidRPr="00FC3F5B" w:rsidRDefault="00226469">
            <w:pPr>
              <w:ind w:rightChars="44" w:right="92"/>
              <w:jc w:val="left"/>
              <w:rPr>
                <w:rFonts w:asciiTheme="minorHAnsi" w:eastAsiaTheme="majorEastAsia" w:hAnsiTheme="minorHAnsi"/>
                <w:szCs w:val="21"/>
                <w:rPrChange w:id="101" w:author="KOJIMA Ayumi" w:date="2023-01-23T09:13:00Z">
                  <w:rPr>
                    <w:rFonts w:asciiTheme="majorEastAsia" w:eastAsiaTheme="majorEastAsia" w:hAnsiTheme="majorEastAsia"/>
                    <w:szCs w:val="21"/>
                  </w:rPr>
                </w:rPrChange>
              </w:rPr>
              <w:pPrChange w:id="102" w:author="KOJIMA Ayumi" w:date="2023-01-18T14:29:00Z">
                <w:pPr>
                  <w:ind w:rightChars="44" w:right="92"/>
                </w:pPr>
              </w:pPrChange>
            </w:pPr>
            <w:ins w:id="103" w:author="KOJIMA Ayumi" w:date="2023-01-18T14:29:00Z">
              <w:r w:rsidRPr="00FC3F5B">
                <w:rPr>
                  <w:rFonts w:asciiTheme="minorHAnsi" w:eastAsiaTheme="majorEastAsia" w:hAnsiTheme="minorHAnsi"/>
                  <w:szCs w:val="21"/>
                  <w:rPrChange w:id="104" w:author="KOJIMA Ayumi" w:date="2023-01-23T09:13:00Z">
                    <w:rPr>
                      <w:rFonts w:asciiTheme="majorEastAsia" w:eastAsiaTheme="majorEastAsia" w:hAnsiTheme="majorEastAsia"/>
                      <w:szCs w:val="21"/>
                    </w:rPr>
                  </w:rPrChange>
                </w:rPr>
                <w:t>Doctoral Course in Medicine</w:t>
              </w:r>
            </w:ins>
            <w:del w:id="105" w:author="KOJIMA Ayumi" w:date="2023-01-18T14:29:00Z">
              <w:r w:rsidRPr="00FC3F5B" w:rsidDel="00226469">
                <w:rPr>
                  <w:rFonts w:asciiTheme="minorHAnsi" w:eastAsiaTheme="majorEastAsia" w:hAnsiTheme="minorHAnsi" w:hint="eastAsia"/>
                  <w:szCs w:val="21"/>
                  <w:rPrChange w:id="106" w:author="KOJIMA Ayumi" w:date="2023-01-23T09:13:00Z">
                    <w:rPr>
                      <w:rFonts w:asciiTheme="majorEastAsia" w:eastAsiaTheme="majorEastAsia" w:hAnsiTheme="majorEastAsia" w:hint="eastAsia"/>
                      <w:szCs w:val="21"/>
                    </w:rPr>
                  </w:rPrChange>
                </w:rPr>
                <w:delText>医学博士課程</w:delText>
              </w:r>
            </w:del>
          </w:p>
        </w:tc>
        <w:tc>
          <w:tcPr>
            <w:tcW w:w="3686" w:type="dxa"/>
            <w:vAlign w:val="center"/>
          </w:tcPr>
          <w:p w14:paraId="0111D33E" w14:textId="128A8FAE" w:rsidR="00226469" w:rsidRPr="00FC3F5B" w:rsidRDefault="00226469" w:rsidP="00226469">
            <w:pPr>
              <w:ind w:rightChars="44" w:right="92"/>
              <w:jc w:val="center"/>
              <w:rPr>
                <w:ins w:id="107" w:author="KOJIMA Ayumi" w:date="2023-01-18T14:35:00Z"/>
                <w:rFonts w:asciiTheme="minorHAnsi" w:eastAsiaTheme="majorEastAsia" w:hAnsiTheme="minorHAnsi"/>
                <w:szCs w:val="21"/>
                <w:rPrChange w:id="108" w:author="KOJIMA Ayumi" w:date="2023-01-23T09:13:00Z">
                  <w:rPr>
                    <w:ins w:id="109" w:author="KOJIMA Ayumi" w:date="2023-01-18T14:35:00Z"/>
                    <w:rFonts w:asciiTheme="majorEastAsia" w:eastAsiaTheme="majorEastAsia" w:hAnsiTheme="majorEastAsia"/>
                    <w:szCs w:val="21"/>
                  </w:rPr>
                </w:rPrChange>
              </w:rPr>
            </w:pPr>
            <w:ins w:id="110" w:author="KOJIMA Ayumi" w:date="2023-01-18T14:35:00Z">
              <w:r w:rsidRPr="00FC3F5B">
                <w:rPr>
                  <w:rFonts w:asciiTheme="minorHAnsi" w:eastAsiaTheme="majorEastAsia" w:hAnsiTheme="minorHAnsi"/>
                  <w:szCs w:val="21"/>
                  <w:rPrChange w:id="111" w:author="KOJIMA Ayumi" w:date="2023-01-23T09:13:00Z">
                    <w:rPr>
                      <w:rFonts w:asciiTheme="majorEastAsia" w:eastAsiaTheme="majorEastAsia" w:hAnsiTheme="majorEastAsia"/>
                      <w:szCs w:val="21"/>
                    </w:rPr>
                  </w:rPrChange>
                </w:rPr>
                <w:t>Scheduled second-year student in April 2023</w:t>
              </w:r>
            </w:ins>
          </w:p>
          <w:p w14:paraId="0C0AAF0B" w14:textId="23E190C5" w:rsidR="00226469" w:rsidRPr="00FC3F5B" w:rsidDel="00226469" w:rsidRDefault="00226469" w:rsidP="00226469">
            <w:pPr>
              <w:ind w:rightChars="44" w:right="92"/>
              <w:jc w:val="center"/>
              <w:rPr>
                <w:del w:id="112" w:author="KOJIMA Ayumi" w:date="2023-01-18T14:35:00Z"/>
                <w:rFonts w:asciiTheme="minorHAnsi" w:eastAsiaTheme="majorEastAsia" w:hAnsiTheme="minorHAnsi"/>
                <w:szCs w:val="21"/>
                <w:rPrChange w:id="113" w:author="KOJIMA Ayumi" w:date="2023-01-23T09:13:00Z">
                  <w:rPr>
                    <w:del w:id="114" w:author="KOJIMA Ayumi" w:date="2023-01-18T14:35:00Z"/>
                    <w:rFonts w:asciiTheme="majorEastAsia" w:eastAsiaTheme="majorEastAsia" w:hAnsiTheme="majorEastAsia"/>
                    <w:szCs w:val="21"/>
                  </w:rPr>
                </w:rPrChange>
              </w:rPr>
            </w:pPr>
            <w:ins w:id="115" w:author="KOJIMA Ayumi" w:date="2023-01-18T14:35:00Z">
              <w:r w:rsidRPr="00FC3F5B">
                <w:rPr>
                  <w:rFonts w:asciiTheme="minorHAnsi" w:eastAsiaTheme="majorEastAsia" w:hAnsiTheme="minorHAnsi"/>
                  <w:szCs w:val="21"/>
                  <w:rPrChange w:id="116" w:author="KOJIMA Ayumi" w:date="2023-01-23T09:13:00Z">
                    <w:rPr>
                      <w:rFonts w:asciiTheme="majorEastAsia" w:eastAsiaTheme="majorEastAsia" w:hAnsiTheme="majorEastAsia"/>
                      <w:szCs w:val="21"/>
                    </w:rPr>
                  </w:rPrChange>
                </w:rPr>
                <w:t>Scheduled second-year student in October 2023</w:t>
              </w:r>
            </w:ins>
            <w:del w:id="117" w:author="KOJIMA Ayumi" w:date="2023-01-18T14:35:00Z">
              <w:r w:rsidRPr="00FC3F5B" w:rsidDel="00226469">
                <w:rPr>
                  <w:rFonts w:asciiTheme="minorHAnsi" w:eastAsiaTheme="majorEastAsia" w:hAnsiTheme="minorHAnsi"/>
                  <w:szCs w:val="21"/>
                  <w:rPrChange w:id="118" w:author="KOJIMA Ayumi" w:date="2023-01-23T09:13:00Z">
                    <w:rPr>
                      <w:rFonts w:asciiTheme="majorEastAsia" w:eastAsiaTheme="majorEastAsia" w:hAnsiTheme="majorEastAsia"/>
                      <w:szCs w:val="21"/>
                    </w:rPr>
                  </w:rPrChange>
                </w:rPr>
                <w:delText>202</w:delText>
              </w:r>
            </w:del>
            <w:ins w:id="119" w:author="（博士機構） 種田" w:date="2023-01-08T12:52:00Z">
              <w:del w:id="120" w:author="KOJIMA Ayumi" w:date="2023-01-18T14:35:00Z">
                <w:r w:rsidRPr="00FC3F5B" w:rsidDel="00226469">
                  <w:rPr>
                    <w:rFonts w:asciiTheme="minorHAnsi" w:eastAsiaTheme="majorEastAsia" w:hAnsiTheme="minorHAnsi"/>
                    <w:szCs w:val="21"/>
                    <w:rPrChange w:id="121" w:author="KOJIMA Ayumi" w:date="2023-01-23T09:13:00Z">
                      <w:rPr>
                        <w:rFonts w:asciiTheme="majorEastAsia" w:eastAsiaTheme="majorEastAsia" w:hAnsiTheme="majorEastAsia"/>
                        <w:szCs w:val="21"/>
                      </w:rPr>
                    </w:rPrChange>
                  </w:rPr>
                  <w:delText>3</w:delText>
                </w:r>
              </w:del>
            </w:ins>
            <w:del w:id="122" w:author="KOJIMA Ayumi" w:date="2023-01-18T14:35:00Z">
              <w:r w:rsidRPr="00FC3F5B" w:rsidDel="00226469">
                <w:rPr>
                  <w:rFonts w:asciiTheme="minorHAnsi" w:eastAsiaTheme="majorEastAsia" w:hAnsiTheme="minorHAnsi"/>
                  <w:szCs w:val="21"/>
                  <w:rPrChange w:id="123" w:author="KOJIMA Ayumi" w:date="2023-01-23T09:13:00Z">
                    <w:rPr>
                      <w:rFonts w:asciiTheme="majorEastAsia" w:eastAsiaTheme="majorEastAsia" w:hAnsiTheme="majorEastAsia"/>
                      <w:szCs w:val="21"/>
                    </w:rPr>
                  </w:rPrChange>
                </w:rPr>
                <w:delText>2</w:delText>
              </w:r>
              <w:r w:rsidRPr="00FC3F5B" w:rsidDel="00226469">
                <w:rPr>
                  <w:rFonts w:asciiTheme="minorHAnsi" w:eastAsiaTheme="majorEastAsia" w:hAnsiTheme="minorHAnsi" w:hint="eastAsia"/>
                  <w:szCs w:val="21"/>
                  <w:rPrChange w:id="124" w:author="KOJIMA Ayumi" w:date="2023-01-23T09:13:00Z">
                    <w:rPr>
                      <w:rFonts w:asciiTheme="majorEastAsia" w:eastAsiaTheme="majorEastAsia" w:hAnsiTheme="majorEastAsia" w:hint="eastAsia"/>
                      <w:szCs w:val="21"/>
                    </w:rPr>
                  </w:rPrChange>
                </w:rPr>
                <w:delText>年</w:delText>
              </w:r>
              <w:r w:rsidRPr="00FC3F5B" w:rsidDel="00226469">
                <w:rPr>
                  <w:rFonts w:asciiTheme="minorHAnsi" w:eastAsiaTheme="majorEastAsia" w:hAnsiTheme="minorHAnsi"/>
                  <w:szCs w:val="21"/>
                  <w:rPrChange w:id="125" w:author="KOJIMA Ayumi" w:date="2023-01-23T09:13:00Z">
                    <w:rPr>
                      <w:rFonts w:asciiTheme="majorEastAsia" w:eastAsiaTheme="majorEastAsia" w:hAnsiTheme="majorEastAsia"/>
                      <w:szCs w:val="21"/>
                    </w:rPr>
                  </w:rPrChange>
                </w:rPr>
                <w:delText>4</w:delText>
              </w:r>
              <w:r w:rsidRPr="00FC3F5B" w:rsidDel="00226469">
                <w:rPr>
                  <w:rFonts w:asciiTheme="minorHAnsi" w:eastAsiaTheme="majorEastAsia" w:hAnsiTheme="minorHAnsi" w:hint="eastAsia"/>
                  <w:szCs w:val="21"/>
                  <w:rPrChange w:id="126" w:author="KOJIMA Ayumi" w:date="2023-01-23T09:13:00Z">
                    <w:rPr>
                      <w:rFonts w:asciiTheme="majorEastAsia" w:eastAsiaTheme="majorEastAsia" w:hAnsiTheme="majorEastAsia" w:hint="eastAsia"/>
                      <w:szCs w:val="21"/>
                    </w:rPr>
                  </w:rPrChange>
                </w:rPr>
                <w:delText>月博士</w:delText>
              </w:r>
              <w:r w:rsidRPr="00FC3F5B" w:rsidDel="00226469">
                <w:rPr>
                  <w:rFonts w:asciiTheme="minorHAnsi" w:eastAsiaTheme="majorEastAsia" w:hAnsiTheme="minorHAnsi"/>
                  <w:szCs w:val="21"/>
                  <w:rPrChange w:id="127" w:author="KOJIMA Ayumi" w:date="2023-01-23T09:13:00Z">
                    <w:rPr>
                      <w:rFonts w:asciiTheme="majorEastAsia" w:eastAsiaTheme="majorEastAsia" w:hAnsiTheme="majorEastAsia"/>
                      <w:szCs w:val="21"/>
                    </w:rPr>
                  </w:rPrChange>
                </w:rPr>
                <w:delText>2</w:delText>
              </w:r>
              <w:r w:rsidRPr="00FC3F5B" w:rsidDel="00226469">
                <w:rPr>
                  <w:rFonts w:asciiTheme="minorHAnsi" w:eastAsiaTheme="majorEastAsia" w:hAnsiTheme="minorHAnsi" w:hint="eastAsia"/>
                  <w:szCs w:val="21"/>
                  <w:rPrChange w:id="128" w:author="KOJIMA Ayumi" w:date="2023-01-23T09:13:00Z">
                    <w:rPr>
                      <w:rFonts w:asciiTheme="majorEastAsia" w:eastAsiaTheme="majorEastAsia" w:hAnsiTheme="majorEastAsia" w:hint="eastAsia"/>
                      <w:szCs w:val="21"/>
                    </w:rPr>
                  </w:rPrChange>
                </w:rPr>
                <w:delText>年次になる者</w:delText>
              </w:r>
            </w:del>
          </w:p>
          <w:p w14:paraId="27B395CB" w14:textId="15553653" w:rsidR="00226469" w:rsidRPr="00FC3F5B" w:rsidRDefault="00226469" w:rsidP="00226469">
            <w:pPr>
              <w:ind w:rightChars="44" w:right="92"/>
              <w:jc w:val="center"/>
              <w:rPr>
                <w:rFonts w:asciiTheme="minorHAnsi" w:eastAsiaTheme="majorEastAsia" w:hAnsiTheme="minorHAnsi"/>
                <w:w w:val="90"/>
                <w:szCs w:val="21"/>
                <w:rPrChange w:id="129" w:author="KOJIMA Ayumi" w:date="2023-01-23T09:13:00Z">
                  <w:rPr>
                    <w:rFonts w:asciiTheme="majorEastAsia" w:eastAsiaTheme="majorEastAsia" w:hAnsiTheme="majorEastAsia"/>
                    <w:w w:val="90"/>
                    <w:szCs w:val="21"/>
                  </w:rPr>
                </w:rPrChange>
              </w:rPr>
            </w:pPr>
            <w:del w:id="130" w:author="KOJIMA Ayumi" w:date="2023-01-18T14:35:00Z">
              <w:r w:rsidRPr="00FC3F5B" w:rsidDel="00226469">
                <w:rPr>
                  <w:rFonts w:asciiTheme="minorHAnsi" w:eastAsiaTheme="majorEastAsia" w:hAnsiTheme="minorHAnsi"/>
                  <w:szCs w:val="21"/>
                  <w:rPrChange w:id="131" w:author="KOJIMA Ayumi" w:date="2023-01-23T09:13:00Z">
                    <w:rPr>
                      <w:rFonts w:asciiTheme="majorEastAsia" w:eastAsiaTheme="majorEastAsia" w:hAnsiTheme="majorEastAsia"/>
                      <w:szCs w:val="21"/>
                    </w:rPr>
                  </w:rPrChange>
                </w:rPr>
                <w:delText>202</w:delText>
              </w:r>
            </w:del>
            <w:ins w:id="132" w:author="（博士機構） 種田" w:date="2023-01-08T12:54:00Z">
              <w:del w:id="133" w:author="KOJIMA Ayumi" w:date="2023-01-18T14:35:00Z">
                <w:r w:rsidRPr="00FC3F5B" w:rsidDel="00226469">
                  <w:rPr>
                    <w:rFonts w:asciiTheme="minorHAnsi" w:eastAsiaTheme="majorEastAsia" w:hAnsiTheme="minorHAnsi"/>
                    <w:szCs w:val="21"/>
                    <w:rPrChange w:id="134" w:author="KOJIMA Ayumi" w:date="2023-01-23T09:13:00Z">
                      <w:rPr>
                        <w:rFonts w:asciiTheme="majorEastAsia" w:eastAsiaTheme="majorEastAsia" w:hAnsiTheme="majorEastAsia"/>
                        <w:szCs w:val="21"/>
                      </w:rPr>
                    </w:rPrChange>
                  </w:rPr>
                  <w:delText>3</w:delText>
                </w:r>
              </w:del>
            </w:ins>
            <w:del w:id="135" w:author="KOJIMA Ayumi" w:date="2023-01-18T14:35:00Z">
              <w:r w:rsidRPr="00FC3F5B" w:rsidDel="00226469">
                <w:rPr>
                  <w:rFonts w:asciiTheme="minorHAnsi" w:eastAsiaTheme="majorEastAsia" w:hAnsiTheme="minorHAnsi"/>
                  <w:szCs w:val="21"/>
                  <w:rPrChange w:id="136" w:author="KOJIMA Ayumi" w:date="2023-01-23T09:13:00Z">
                    <w:rPr>
                      <w:rFonts w:asciiTheme="majorEastAsia" w:eastAsiaTheme="majorEastAsia" w:hAnsiTheme="majorEastAsia"/>
                      <w:szCs w:val="21"/>
                    </w:rPr>
                  </w:rPrChange>
                </w:rPr>
                <w:delText>2</w:delText>
              </w:r>
              <w:r w:rsidRPr="00FC3F5B" w:rsidDel="00226469">
                <w:rPr>
                  <w:rFonts w:asciiTheme="minorHAnsi" w:eastAsiaTheme="majorEastAsia" w:hAnsiTheme="minorHAnsi" w:hint="eastAsia"/>
                  <w:szCs w:val="21"/>
                  <w:rPrChange w:id="137" w:author="KOJIMA Ayumi" w:date="2023-01-23T09:13:00Z">
                    <w:rPr>
                      <w:rFonts w:asciiTheme="majorEastAsia" w:eastAsiaTheme="majorEastAsia" w:hAnsiTheme="majorEastAsia" w:hint="eastAsia"/>
                      <w:szCs w:val="21"/>
                    </w:rPr>
                  </w:rPrChange>
                </w:rPr>
                <w:delText>年</w:delText>
              </w:r>
              <w:r w:rsidRPr="00FC3F5B" w:rsidDel="00226469">
                <w:rPr>
                  <w:rFonts w:asciiTheme="minorHAnsi" w:eastAsiaTheme="majorEastAsia" w:hAnsiTheme="minorHAnsi"/>
                  <w:szCs w:val="21"/>
                  <w:rPrChange w:id="138" w:author="KOJIMA Ayumi" w:date="2023-01-23T09:13:00Z">
                    <w:rPr>
                      <w:rFonts w:asciiTheme="majorEastAsia" w:eastAsiaTheme="majorEastAsia" w:hAnsiTheme="majorEastAsia"/>
                      <w:szCs w:val="21"/>
                    </w:rPr>
                  </w:rPrChange>
                </w:rPr>
                <w:delText>10</w:delText>
              </w:r>
              <w:r w:rsidRPr="00FC3F5B" w:rsidDel="00226469">
                <w:rPr>
                  <w:rFonts w:asciiTheme="minorHAnsi" w:eastAsiaTheme="majorEastAsia" w:hAnsiTheme="minorHAnsi" w:hint="eastAsia"/>
                  <w:szCs w:val="21"/>
                  <w:rPrChange w:id="139" w:author="KOJIMA Ayumi" w:date="2023-01-23T09:13:00Z">
                    <w:rPr>
                      <w:rFonts w:asciiTheme="majorEastAsia" w:eastAsiaTheme="majorEastAsia" w:hAnsiTheme="majorEastAsia" w:hint="eastAsia"/>
                      <w:szCs w:val="21"/>
                    </w:rPr>
                  </w:rPrChange>
                </w:rPr>
                <w:delText>月博士</w:delText>
              </w:r>
              <w:r w:rsidRPr="00FC3F5B" w:rsidDel="00226469">
                <w:rPr>
                  <w:rFonts w:asciiTheme="minorHAnsi" w:eastAsiaTheme="majorEastAsia" w:hAnsiTheme="minorHAnsi"/>
                  <w:szCs w:val="21"/>
                  <w:rPrChange w:id="140" w:author="KOJIMA Ayumi" w:date="2023-01-23T09:13:00Z">
                    <w:rPr>
                      <w:rFonts w:asciiTheme="majorEastAsia" w:eastAsiaTheme="majorEastAsia" w:hAnsiTheme="majorEastAsia"/>
                      <w:szCs w:val="21"/>
                    </w:rPr>
                  </w:rPrChange>
                </w:rPr>
                <w:delText>2</w:delText>
              </w:r>
              <w:r w:rsidRPr="00FC3F5B" w:rsidDel="00226469">
                <w:rPr>
                  <w:rFonts w:asciiTheme="minorHAnsi" w:eastAsiaTheme="majorEastAsia" w:hAnsiTheme="minorHAnsi" w:hint="eastAsia"/>
                  <w:szCs w:val="21"/>
                  <w:rPrChange w:id="141" w:author="KOJIMA Ayumi" w:date="2023-01-23T09:13:00Z">
                    <w:rPr>
                      <w:rFonts w:asciiTheme="majorEastAsia" w:eastAsiaTheme="majorEastAsia" w:hAnsiTheme="majorEastAsia" w:hint="eastAsia"/>
                      <w:szCs w:val="21"/>
                    </w:rPr>
                  </w:rPrChange>
                </w:rPr>
                <w:delText>年次になる者</w:delText>
              </w:r>
            </w:del>
          </w:p>
        </w:tc>
        <w:tc>
          <w:tcPr>
            <w:tcW w:w="3686" w:type="dxa"/>
            <w:vAlign w:val="center"/>
          </w:tcPr>
          <w:p w14:paraId="324B5C2D" w14:textId="56AB8370" w:rsidR="00226469" w:rsidRPr="00FC3F5B" w:rsidRDefault="00D97675" w:rsidP="00226469">
            <w:pPr>
              <w:ind w:rightChars="44" w:right="92"/>
              <w:jc w:val="center"/>
              <w:rPr>
                <w:rFonts w:asciiTheme="minorHAnsi" w:eastAsiaTheme="majorEastAsia" w:hAnsiTheme="minorHAnsi"/>
                <w:szCs w:val="21"/>
                <w:rPrChange w:id="142" w:author="KOJIMA Ayumi" w:date="2023-01-23T09:13:00Z">
                  <w:rPr>
                    <w:rFonts w:asciiTheme="majorEastAsia" w:eastAsiaTheme="majorEastAsia" w:hAnsiTheme="majorEastAsia"/>
                    <w:szCs w:val="21"/>
                  </w:rPr>
                </w:rPrChange>
              </w:rPr>
            </w:pPr>
            <w:ins w:id="143" w:author="KOJIMA Ayumi" w:date="2023-01-18T14:37:00Z">
              <w:r w:rsidRPr="00FC3F5B">
                <w:rPr>
                  <w:rFonts w:asciiTheme="minorHAnsi" w:eastAsiaTheme="majorEastAsia" w:hAnsiTheme="minorHAnsi"/>
                  <w:szCs w:val="21"/>
                  <w:rPrChange w:id="144" w:author="KOJIMA Ayumi" w:date="2023-01-23T09:13:00Z">
                    <w:rPr>
                      <w:rFonts w:asciiTheme="majorEastAsia" w:eastAsiaTheme="majorEastAsia" w:hAnsiTheme="majorEastAsia"/>
                      <w:szCs w:val="21"/>
                    </w:rPr>
                  </w:rPrChange>
                </w:rPr>
                <w:t>Scheduled second-year student in April 2024</w:t>
              </w:r>
            </w:ins>
            <w:ins w:id="145" w:author="（博士機構） 種田" w:date="2023-01-08T12:53:00Z">
              <w:del w:id="146" w:author="KOJIMA Ayumi" w:date="2023-01-18T14:37:00Z">
                <w:r w:rsidR="00226469" w:rsidRPr="00FC3F5B" w:rsidDel="00D97675">
                  <w:rPr>
                    <w:rFonts w:asciiTheme="minorHAnsi" w:eastAsiaTheme="majorEastAsia" w:hAnsiTheme="minorHAnsi"/>
                    <w:szCs w:val="21"/>
                    <w:rPrChange w:id="147" w:author="KOJIMA Ayumi" w:date="2023-01-23T09:13:00Z">
                      <w:rPr>
                        <w:rFonts w:asciiTheme="majorEastAsia" w:eastAsiaTheme="majorEastAsia" w:hAnsiTheme="majorEastAsia"/>
                        <w:szCs w:val="21"/>
                      </w:rPr>
                    </w:rPrChange>
                  </w:rPr>
                  <w:delText>2024</w:delText>
                </w:r>
                <w:r w:rsidR="00226469" w:rsidRPr="00FC3F5B" w:rsidDel="00D97675">
                  <w:rPr>
                    <w:rFonts w:asciiTheme="minorHAnsi" w:eastAsiaTheme="majorEastAsia" w:hAnsiTheme="minorHAnsi" w:hint="eastAsia"/>
                    <w:szCs w:val="21"/>
                    <w:rPrChange w:id="148" w:author="KOJIMA Ayumi" w:date="2023-01-23T09:13:00Z">
                      <w:rPr>
                        <w:rFonts w:asciiTheme="majorEastAsia" w:eastAsiaTheme="majorEastAsia" w:hAnsiTheme="majorEastAsia" w:hint="eastAsia"/>
                        <w:szCs w:val="21"/>
                      </w:rPr>
                    </w:rPrChange>
                  </w:rPr>
                  <w:delText>年</w:delText>
                </w:r>
                <w:r w:rsidR="00226469" w:rsidRPr="00FC3F5B" w:rsidDel="00D97675">
                  <w:rPr>
                    <w:rFonts w:asciiTheme="minorHAnsi" w:eastAsiaTheme="majorEastAsia" w:hAnsiTheme="minorHAnsi"/>
                    <w:szCs w:val="21"/>
                    <w:rPrChange w:id="149" w:author="KOJIMA Ayumi" w:date="2023-01-23T09:13:00Z">
                      <w:rPr>
                        <w:rFonts w:asciiTheme="majorEastAsia" w:eastAsiaTheme="majorEastAsia" w:hAnsiTheme="majorEastAsia"/>
                        <w:szCs w:val="21"/>
                      </w:rPr>
                    </w:rPrChange>
                  </w:rPr>
                  <w:delText>4</w:delText>
                </w:r>
                <w:r w:rsidR="00226469" w:rsidRPr="00FC3F5B" w:rsidDel="00D97675">
                  <w:rPr>
                    <w:rFonts w:asciiTheme="minorHAnsi" w:eastAsiaTheme="majorEastAsia" w:hAnsiTheme="minorHAnsi" w:hint="eastAsia"/>
                    <w:szCs w:val="21"/>
                    <w:rPrChange w:id="150" w:author="KOJIMA Ayumi" w:date="2023-01-23T09:13:00Z">
                      <w:rPr>
                        <w:rFonts w:asciiTheme="majorEastAsia" w:eastAsiaTheme="majorEastAsia" w:hAnsiTheme="majorEastAsia" w:hint="eastAsia"/>
                        <w:szCs w:val="21"/>
                      </w:rPr>
                    </w:rPrChange>
                  </w:rPr>
                  <w:delText>月博士</w:delText>
                </w:r>
                <w:r w:rsidR="00226469" w:rsidRPr="00FC3F5B" w:rsidDel="00D97675">
                  <w:rPr>
                    <w:rFonts w:asciiTheme="minorHAnsi" w:eastAsiaTheme="majorEastAsia" w:hAnsiTheme="minorHAnsi"/>
                    <w:szCs w:val="21"/>
                    <w:rPrChange w:id="151" w:author="KOJIMA Ayumi" w:date="2023-01-23T09:13:00Z">
                      <w:rPr>
                        <w:rFonts w:asciiTheme="majorEastAsia" w:eastAsiaTheme="majorEastAsia" w:hAnsiTheme="majorEastAsia"/>
                        <w:szCs w:val="21"/>
                      </w:rPr>
                    </w:rPrChange>
                  </w:rPr>
                  <w:delText>2</w:delText>
                </w:r>
                <w:r w:rsidR="00226469" w:rsidRPr="00FC3F5B" w:rsidDel="00D97675">
                  <w:rPr>
                    <w:rFonts w:asciiTheme="minorHAnsi" w:eastAsiaTheme="majorEastAsia" w:hAnsiTheme="minorHAnsi" w:hint="eastAsia"/>
                    <w:szCs w:val="21"/>
                    <w:rPrChange w:id="152" w:author="KOJIMA Ayumi" w:date="2023-01-23T09:13:00Z">
                      <w:rPr>
                        <w:rFonts w:asciiTheme="majorEastAsia" w:eastAsiaTheme="majorEastAsia" w:hAnsiTheme="majorEastAsia" w:hint="eastAsia"/>
                        <w:szCs w:val="21"/>
                      </w:rPr>
                    </w:rPrChange>
                  </w:rPr>
                  <w:delText>年次になる者</w:delText>
                </w:r>
              </w:del>
            </w:ins>
          </w:p>
        </w:tc>
      </w:tr>
      <w:bookmarkEnd w:id="1"/>
    </w:tbl>
    <w:p w14:paraId="5C84FA9F" w14:textId="77777777" w:rsidR="004A71A7" w:rsidRPr="00FC3F5B" w:rsidRDefault="004A71A7" w:rsidP="004A71A7">
      <w:pPr>
        <w:widowControl/>
        <w:jc w:val="left"/>
        <w:rPr>
          <w:rFonts w:asciiTheme="minorHAnsi" w:eastAsiaTheme="majorEastAsia" w:hAnsiTheme="minorHAnsi"/>
          <w:color w:val="FF0000"/>
          <w:w w:val="90"/>
          <w:sz w:val="12"/>
          <w:szCs w:val="12"/>
          <w:rPrChange w:id="153" w:author="KOJIMA Ayumi" w:date="2023-01-23T09:13:00Z">
            <w:rPr>
              <w:rFonts w:asciiTheme="majorEastAsia" w:eastAsiaTheme="majorEastAsia" w:hAnsiTheme="majorEastAsia"/>
              <w:color w:val="FF0000"/>
              <w:w w:val="90"/>
              <w:sz w:val="12"/>
              <w:szCs w:val="12"/>
            </w:rPr>
          </w:rPrChange>
        </w:rPr>
      </w:pPr>
    </w:p>
    <w:p w14:paraId="48AAE4D9" w14:textId="77777777" w:rsidR="00D97675" w:rsidRPr="00FC3F5B" w:rsidRDefault="00D97675" w:rsidP="00D97675">
      <w:pPr>
        <w:widowControl/>
        <w:jc w:val="left"/>
        <w:rPr>
          <w:ins w:id="154" w:author="KOJIMA Ayumi" w:date="2023-01-18T14:37:00Z"/>
          <w:rFonts w:asciiTheme="minorHAnsi" w:eastAsiaTheme="majorEastAsia" w:hAnsiTheme="minorHAnsi"/>
          <w:w w:val="90"/>
          <w:sz w:val="20"/>
          <w:rPrChange w:id="155" w:author="KOJIMA Ayumi" w:date="2023-01-23T09:13:00Z">
            <w:rPr>
              <w:ins w:id="156" w:author="KOJIMA Ayumi" w:date="2023-01-18T14:37:00Z"/>
              <w:rFonts w:asciiTheme="majorEastAsia" w:eastAsiaTheme="majorEastAsia" w:hAnsiTheme="majorEastAsia"/>
              <w:w w:val="90"/>
              <w:sz w:val="20"/>
            </w:rPr>
          </w:rPrChange>
        </w:rPr>
      </w:pPr>
      <w:ins w:id="157" w:author="KOJIMA Ayumi" w:date="2023-01-18T14:37:00Z">
        <w:r w:rsidRPr="00FC3F5B">
          <w:rPr>
            <w:rFonts w:ascii="ＭＳ 明朝" w:hAnsi="ＭＳ 明朝" w:cs="ＭＳ 明朝" w:hint="eastAsia"/>
            <w:b/>
            <w:bCs/>
            <w:color w:val="FF0000"/>
            <w:w w:val="90"/>
            <w:sz w:val="20"/>
            <w:rPrChange w:id="158" w:author="KOJIMA Ayumi" w:date="2023-01-23T09:13:00Z">
              <w:rPr>
                <w:rFonts w:asciiTheme="majorEastAsia" w:eastAsiaTheme="majorEastAsia" w:hAnsiTheme="majorEastAsia" w:hint="eastAsia"/>
                <w:b/>
                <w:bCs/>
                <w:color w:val="FF0000"/>
                <w:w w:val="90"/>
                <w:sz w:val="20"/>
              </w:rPr>
            </w:rPrChange>
          </w:rPr>
          <w:t>※</w:t>
        </w:r>
        <w:r w:rsidRPr="00FC3F5B">
          <w:rPr>
            <w:rFonts w:asciiTheme="minorHAnsi" w:eastAsiaTheme="majorEastAsia" w:hAnsiTheme="minorHAnsi"/>
            <w:b/>
            <w:bCs/>
            <w:color w:val="FF0000"/>
            <w:w w:val="90"/>
            <w:sz w:val="20"/>
            <w:rPrChange w:id="159" w:author="KOJIMA Ayumi" w:date="2023-01-23T09:13:00Z">
              <w:rPr>
                <w:rFonts w:asciiTheme="majorEastAsia" w:eastAsiaTheme="majorEastAsia" w:hAnsiTheme="majorEastAsia"/>
                <w:b/>
                <w:bCs/>
                <w:color w:val="FF0000"/>
                <w:w w:val="90"/>
                <w:sz w:val="20"/>
              </w:rPr>
            </w:rPrChange>
          </w:rPr>
          <w:t>Please write the same information as the one input to Application Information Registration form.</w:t>
        </w:r>
      </w:ins>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980"/>
        <w:gridCol w:w="1617"/>
        <w:gridCol w:w="2694"/>
        <w:gridCol w:w="1186"/>
        <w:gridCol w:w="2583"/>
      </w:tblGrid>
      <w:tr w:rsidR="00041667" w:rsidRPr="00FC3F5B" w14:paraId="3D74017E" w14:textId="77777777" w:rsidTr="0038545F">
        <w:trPr>
          <w:trHeight w:val="612"/>
          <w:jc w:val="center"/>
        </w:trPr>
        <w:tc>
          <w:tcPr>
            <w:tcW w:w="1980" w:type="dxa"/>
            <w:vAlign w:val="center"/>
          </w:tcPr>
          <w:p w14:paraId="4E535F78" w14:textId="6BBBE3E1" w:rsidR="000E3683" w:rsidRPr="00FC3F5B" w:rsidDel="00D97675" w:rsidRDefault="00D97675">
            <w:pPr>
              <w:jc w:val="left"/>
              <w:rPr>
                <w:del w:id="160" w:author="KOJIMA Ayumi" w:date="2023-01-18T14:37:00Z"/>
                <w:rFonts w:asciiTheme="minorHAnsi" w:eastAsiaTheme="majorEastAsia" w:hAnsiTheme="minorHAnsi"/>
                <w:szCs w:val="21"/>
                <w:rPrChange w:id="161" w:author="KOJIMA Ayumi" w:date="2023-01-23T09:13:00Z">
                  <w:rPr>
                    <w:del w:id="162" w:author="KOJIMA Ayumi" w:date="2023-01-18T14:37:00Z"/>
                    <w:rFonts w:asciiTheme="majorEastAsia" w:eastAsiaTheme="majorEastAsia" w:hAnsiTheme="majorEastAsia"/>
                    <w:szCs w:val="21"/>
                  </w:rPr>
                </w:rPrChange>
              </w:rPr>
              <w:pPrChange w:id="163" w:author="KOJIMA Ayumi" w:date="2023-01-18T18:09:00Z">
                <w:pPr/>
              </w:pPrChange>
            </w:pPr>
            <w:ins w:id="164" w:author="KOJIMA Ayumi" w:date="2023-01-18T14:37:00Z">
              <w:r w:rsidRPr="00FC3F5B">
                <w:rPr>
                  <w:rFonts w:asciiTheme="minorHAnsi" w:hAnsiTheme="minorHAnsi"/>
                  <w:kern w:val="0"/>
                  <w:lang w:bidi="en-US"/>
                  <w:rPrChange w:id="165" w:author="KOJIMA Ayumi" w:date="2023-01-23T09:13:00Z">
                    <w:rPr>
                      <w:kern w:val="0"/>
                      <w:lang w:bidi="en-US"/>
                    </w:rPr>
                  </w:rPrChange>
                </w:rPr>
                <w:t>Application field [first choice]</w:t>
              </w:r>
            </w:ins>
            <w:del w:id="166" w:author="KOJIMA Ayumi" w:date="2023-01-18T14:37:00Z">
              <w:r w:rsidR="00041667" w:rsidRPr="00FC3F5B" w:rsidDel="00D97675">
                <w:rPr>
                  <w:rFonts w:asciiTheme="minorHAnsi" w:eastAsiaTheme="majorEastAsia" w:hAnsiTheme="minorHAnsi" w:hint="eastAsia"/>
                  <w:szCs w:val="21"/>
                  <w:rPrChange w:id="167" w:author="KOJIMA Ayumi" w:date="2023-01-23T09:13:00Z">
                    <w:rPr>
                      <w:rFonts w:asciiTheme="majorEastAsia" w:eastAsiaTheme="majorEastAsia" w:hAnsiTheme="majorEastAsia" w:hint="eastAsia"/>
                      <w:szCs w:val="21"/>
                    </w:rPr>
                  </w:rPrChange>
                </w:rPr>
                <w:delText>申請分野</w:delText>
              </w:r>
            </w:del>
          </w:p>
          <w:p w14:paraId="3AD0638E" w14:textId="512AA2FF" w:rsidR="00041667" w:rsidRPr="00FC3F5B" w:rsidRDefault="00041667">
            <w:pPr>
              <w:jc w:val="left"/>
              <w:rPr>
                <w:rFonts w:asciiTheme="minorHAnsi" w:eastAsiaTheme="majorEastAsia" w:hAnsiTheme="minorHAnsi"/>
                <w:szCs w:val="21"/>
                <w:rPrChange w:id="168" w:author="KOJIMA Ayumi" w:date="2023-01-23T09:13:00Z">
                  <w:rPr>
                    <w:rFonts w:asciiTheme="majorEastAsia" w:eastAsiaTheme="majorEastAsia" w:hAnsiTheme="majorEastAsia"/>
                    <w:szCs w:val="21"/>
                  </w:rPr>
                </w:rPrChange>
              </w:rPr>
              <w:pPrChange w:id="169" w:author="KOJIMA Ayumi" w:date="2023-01-18T18:09:00Z">
                <w:pPr/>
              </w:pPrChange>
            </w:pPr>
            <w:del w:id="170" w:author="KOJIMA Ayumi" w:date="2023-01-18T14:37:00Z">
              <w:r w:rsidRPr="00FC3F5B" w:rsidDel="00D97675">
                <w:rPr>
                  <w:rFonts w:asciiTheme="minorHAnsi" w:eastAsiaTheme="majorEastAsia" w:hAnsiTheme="minorHAnsi" w:hint="eastAsia"/>
                  <w:szCs w:val="21"/>
                  <w:rPrChange w:id="171" w:author="KOJIMA Ayumi" w:date="2023-01-23T09:13:00Z">
                    <w:rPr>
                      <w:rFonts w:asciiTheme="majorEastAsia" w:eastAsiaTheme="majorEastAsia" w:hAnsiTheme="majorEastAsia" w:hint="eastAsia"/>
                      <w:szCs w:val="21"/>
                    </w:rPr>
                  </w:rPrChange>
                </w:rPr>
                <w:delText>【第１希望】</w:delText>
              </w:r>
            </w:del>
          </w:p>
        </w:tc>
        <w:tc>
          <w:tcPr>
            <w:tcW w:w="8080" w:type="dxa"/>
            <w:gridSpan w:val="4"/>
            <w:vAlign w:val="center"/>
          </w:tcPr>
          <w:p w14:paraId="6232BAFB" w14:textId="77777777" w:rsidR="00D97675" w:rsidRPr="00FC3F5B" w:rsidRDefault="00D97675">
            <w:pPr>
              <w:jc w:val="left"/>
              <w:rPr>
                <w:ins w:id="172" w:author="KOJIMA Ayumi" w:date="2023-01-18T14:43:00Z"/>
                <w:rFonts w:asciiTheme="minorHAnsi" w:eastAsiaTheme="majorEastAsia" w:hAnsiTheme="minorHAnsi"/>
                <w:w w:val="80"/>
                <w:szCs w:val="21"/>
                <w:rPrChange w:id="173" w:author="KOJIMA Ayumi" w:date="2023-01-23T09:13:00Z">
                  <w:rPr>
                    <w:ins w:id="174" w:author="KOJIMA Ayumi" w:date="2023-01-18T14:43:00Z"/>
                    <w:rFonts w:asciiTheme="majorEastAsia" w:eastAsiaTheme="majorEastAsia" w:hAnsiTheme="majorEastAsia"/>
                    <w:w w:val="80"/>
                    <w:szCs w:val="21"/>
                  </w:rPr>
                </w:rPrChange>
              </w:rPr>
              <w:pPrChange w:id="175" w:author="KOJIMA Ayumi" w:date="2023-01-18T18:09:00Z">
                <w:pPr/>
              </w:pPrChange>
            </w:pPr>
            <w:ins w:id="176" w:author="KOJIMA Ayumi" w:date="2023-01-18T14:43:00Z">
              <w:r w:rsidRPr="00FC3F5B">
                <w:rPr>
                  <w:rFonts w:asciiTheme="minorHAnsi" w:eastAsiaTheme="majorEastAsia" w:hAnsiTheme="minorHAnsi"/>
                  <w:w w:val="80"/>
                  <w:szCs w:val="21"/>
                  <w:rPrChange w:id="177" w:author="KOJIMA Ayumi" w:date="2023-01-23T09:13:00Z">
                    <w:rPr>
                      <w:rFonts w:asciiTheme="majorEastAsia" w:eastAsiaTheme="majorEastAsia" w:hAnsiTheme="majorEastAsia"/>
                      <w:w w:val="80"/>
                      <w:szCs w:val="21"/>
                    </w:rPr>
                  </w:rPrChange>
                </w:rPr>
                <w:t>Please check the field of 1</w:t>
              </w:r>
              <w:r w:rsidRPr="00FC3F5B">
                <w:rPr>
                  <w:rFonts w:asciiTheme="minorHAnsi" w:eastAsiaTheme="majorEastAsia" w:hAnsiTheme="minorHAnsi"/>
                  <w:w w:val="80"/>
                  <w:szCs w:val="21"/>
                  <w:vertAlign w:val="superscript"/>
                  <w:rPrChange w:id="178" w:author="KOJIMA Ayumi" w:date="2023-01-23T09:13:00Z">
                    <w:rPr>
                      <w:rFonts w:asciiTheme="majorEastAsia" w:eastAsiaTheme="majorEastAsia" w:hAnsiTheme="majorEastAsia"/>
                      <w:w w:val="80"/>
                      <w:szCs w:val="21"/>
                      <w:vertAlign w:val="superscript"/>
                    </w:rPr>
                  </w:rPrChange>
                </w:rPr>
                <w:t>st</w:t>
              </w:r>
              <w:r w:rsidRPr="00FC3F5B">
                <w:rPr>
                  <w:rFonts w:asciiTheme="minorHAnsi" w:eastAsiaTheme="majorEastAsia" w:hAnsiTheme="minorHAnsi"/>
                  <w:w w:val="80"/>
                  <w:szCs w:val="21"/>
                  <w:rPrChange w:id="179" w:author="KOJIMA Ayumi" w:date="2023-01-23T09:13:00Z">
                    <w:rPr>
                      <w:rFonts w:asciiTheme="majorEastAsia" w:eastAsiaTheme="majorEastAsia" w:hAnsiTheme="majorEastAsia"/>
                      <w:w w:val="80"/>
                      <w:szCs w:val="21"/>
                    </w:rPr>
                  </w:rPrChange>
                </w:rPr>
                <w:t xml:space="preserve"> choice application field</w:t>
              </w:r>
            </w:ins>
          </w:p>
          <w:p w14:paraId="67880278" w14:textId="6A693C14" w:rsidR="00041667" w:rsidRPr="00FC3F5B" w:rsidDel="00D97675" w:rsidRDefault="00041667">
            <w:pPr>
              <w:jc w:val="left"/>
              <w:rPr>
                <w:del w:id="180" w:author="KOJIMA Ayumi" w:date="2023-01-18T14:43:00Z"/>
                <w:rFonts w:asciiTheme="minorHAnsi" w:eastAsiaTheme="majorEastAsia" w:hAnsiTheme="minorHAnsi"/>
                <w:w w:val="80"/>
                <w:szCs w:val="21"/>
                <w:rPrChange w:id="181" w:author="KOJIMA Ayumi" w:date="2023-01-23T09:13:00Z">
                  <w:rPr>
                    <w:del w:id="182" w:author="KOJIMA Ayumi" w:date="2023-01-18T14:43:00Z"/>
                    <w:rFonts w:asciiTheme="majorEastAsia" w:eastAsiaTheme="majorEastAsia" w:hAnsiTheme="majorEastAsia"/>
                    <w:w w:val="80"/>
                    <w:szCs w:val="21"/>
                  </w:rPr>
                </w:rPrChange>
              </w:rPr>
              <w:pPrChange w:id="183" w:author="KOJIMA Ayumi" w:date="2023-01-18T18:09:00Z">
                <w:pPr/>
              </w:pPrChange>
            </w:pPr>
            <w:del w:id="184" w:author="KOJIMA Ayumi" w:date="2023-01-18T14:43:00Z">
              <w:r w:rsidRPr="00FC3F5B" w:rsidDel="00D97675">
                <w:rPr>
                  <w:rFonts w:asciiTheme="minorHAnsi" w:eastAsiaTheme="majorEastAsia" w:hAnsiTheme="minorHAnsi" w:hint="eastAsia"/>
                  <w:w w:val="80"/>
                  <w:szCs w:val="21"/>
                  <w:rPrChange w:id="185" w:author="KOJIMA Ayumi" w:date="2023-01-23T09:13:00Z">
                    <w:rPr>
                      <w:rFonts w:asciiTheme="majorEastAsia" w:eastAsiaTheme="majorEastAsia" w:hAnsiTheme="majorEastAsia" w:hint="eastAsia"/>
                      <w:w w:val="80"/>
                      <w:szCs w:val="21"/>
                    </w:rPr>
                  </w:rPrChange>
                </w:rPr>
                <w:delText>第１希望の申請分野にチェックを入れてください</w:delText>
              </w:r>
            </w:del>
          </w:p>
          <w:p w14:paraId="67D3A529" w14:textId="57C7FCAF" w:rsidR="00041667" w:rsidRPr="00FC3F5B" w:rsidRDefault="00F702D1">
            <w:pPr>
              <w:jc w:val="left"/>
              <w:rPr>
                <w:rFonts w:asciiTheme="minorHAnsi" w:eastAsiaTheme="majorEastAsia" w:hAnsiTheme="minorHAnsi"/>
                <w:szCs w:val="21"/>
                <w:rPrChange w:id="186" w:author="KOJIMA Ayumi" w:date="2023-01-23T09:13:00Z">
                  <w:rPr>
                    <w:rFonts w:asciiTheme="majorEastAsia" w:eastAsiaTheme="majorEastAsia" w:hAnsiTheme="majorEastAsia"/>
                    <w:szCs w:val="21"/>
                  </w:rPr>
                </w:rPrChange>
              </w:rPr>
              <w:pPrChange w:id="187" w:author="KOJIMA Ayumi" w:date="2023-01-18T18:09:00Z">
                <w:pPr/>
              </w:pPrChange>
            </w:pPr>
            <w:sdt>
              <w:sdtPr>
                <w:rPr>
                  <w:rFonts w:asciiTheme="minorHAnsi" w:eastAsiaTheme="majorEastAsia" w:hAnsiTheme="minorHAnsi"/>
                  <w:szCs w:val="21"/>
                </w:rPr>
                <w:id w:val="1843738115"/>
                <w14:checkbox>
                  <w14:checked w14:val="0"/>
                  <w14:checkedState w14:val="2612" w14:font="ＭＳ ゴシック"/>
                  <w14:uncheckedState w14:val="2610" w14:font="ＭＳ ゴシック"/>
                </w14:checkbox>
              </w:sdtPr>
              <w:sdtEndPr/>
              <w:sdtContent>
                <w:r w:rsidR="00172917" w:rsidRPr="00FC3F5B">
                  <w:rPr>
                    <w:rFonts w:ascii="Segoe UI Symbol" w:eastAsia="ＭＳ ゴシック" w:hAnsi="Segoe UI Symbol" w:cs="Segoe UI Symbol"/>
                    <w:szCs w:val="21"/>
                    <w:rPrChange w:id="188" w:author="KOJIMA Ayumi" w:date="2023-01-23T09:13:00Z">
                      <w:rPr>
                        <w:rFonts w:ascii="ＭＳ ゴシック" w:eastAsia="ＭＳ ゴシック" w:hAnsi="ＭＳ ゴシック"/>
                        <w:szCs w:val="21"/>
                      </w:rPr>
                    </w:rPrChange>
                  </w:rPr>
                  <w:t>☐</w:t>
                </w:r>
              </w:sdtContent>
            </w:sdt>
            <w:ins w:id="189" w:author="KOJIMA Ayumi" w:date="2023-01-18T14:40:00Z">
              <w:r w:rsidR="00D97675" w:rsidRPr="00FC3F5B">
                <w:rPr>
                  <w:rFonts w:asciiTheme="minorHAnsi" w:eastAsiaTheme="majorEastAsia" w:hAnsiTheme="minorHAnsi"/>
                  <w:szCs w:val="21"/>
                  <w:rPrChange w:id="190" w:author="KOJIMA Ayumi" w:date="2023-01-23T09:13:00Z">
                    <w:rPr>
                      <w:rFonts w:asciiTheme="majorEastAsia" w:eastAsiaTheme="majorEastAsia" w:hAnsiTheme="majorEastAsia"/>
                      <w:szCs w:val="21"/>
                    </w:rPr>
                  </w:rPrChange>
                </w:rPr>
                <w:t>Bioscience</w:t>
              </w:r>
            </w:ins>
            <w:del w:id="191" w:author="KOJIMA Ayumi" w:date="2023-01-18T14:40:00Z">
              <w:r w:rsidR="00172917" w:rsidRPr="00FC3F5B" w:rsidDel="00D97675">
                <w:rPr>
                  <w:rFonts w:asciiTheme="minorHAnsi" w:eastAsiaTheme="majorEastAsia" w:hAnsiTheme="minorHAnsi" w:hint="eastAsia"/>
                  <w:szCs w:val="21"/>
                  <w:rPrChange w:id="192" w:author="KOJIMA Ayumi" w:date="2023-01-23T09:13:00Z">
                    <w:rPr>
                      <w:rFonts w:asciiTheme="majorEastAsia" w:eastAsiaTheme="majorEastAsia" w:hAnsiTheme="majorEastAsia" w:hint="eastAsia"/>
                      <w:szCs w:val="21"/>
                    </w:rPr>
                  </w:rPrChange>
                </w:rPr>
                <w:delText>バイオサイエンス</w:delText>
              </w:r>
            </w:del>
            <w:r w:rsidR="00172917" w:rsidRPr="00FC3F5B">
              <w:rPr>
                <w:rFonts w:asciiTheme="minorHAnsi" w:eastAsiaTheme="majorEastAsia" w:hAnsiTheme="minorHAnsi" w:hint="eastAsia"/>
                <w:szCs w:val="21"/>
                <w:rPrChange w:id="193" w:author="KOJIMA Ayumi" w:date="2023-01-23T09:13:00Z">
                  <w:rPr>
                    <w:rFonts w:asciiTheme="majorEastAsia" w:eastAsiaTheme="majorEastAsia" w:hAnsiTheme="majorEastAsia" w:hint="eastAsia"/>
                    <w:szCs w:val="21"/>
                  </w:rPr>
                </w:rPrChange>
              </w:rPr>
              <w:t xml:space="preserve">　</w:t>
            </w:r>
            <w:sdt>
              <w:sdtPr>
                <w:rPr>
                  <w:rFonts w:asciiTheme="minorHAnsi" w:eastAsiaTheme="majorEastAsia" w:hAnsiTheme="minorHAnsi"/>
                  <w:szCs w:val="21"/>
                </w:rPr>
                <w:id w:val="1895006910"/>
                <w14:checkbox>
                  <w14:checked w14:val="0"/>
                  <w14:checkedState w14:val="2612" w14:font="ＭＳ ゴシック"/>
                  <w14:uncheckedState w14:val="2610" w14:font="ＭＳ ゴシック"/>
                </w14:checkbox>
              </w:sdtPr>
              <w:sdtEndPr/>
              <w:sdtContent>
                <w:r w:rsidR="007A5326" w:rsidRPr="00FC3F5B">
                  <w:rPr>
                    <w:rFonts w:ascii="Segoe UI Symbol" w:eastAsia="ＭＳ ゴシック" w:hAnsi="Segoe UI Symbol" w:cs="Segoe UI Symbol"/>
                    <w:szCs w:val="21"/>
                    <w:rPrChange w:id="194" w:author="KOJIMA Ayumi" w:date="2023-01-23T09:13:00Z">
                      <w:rPr>
                        <w:rFonts w:ascii="ＭＳ ゴシック" w:eastAsia="ＭＳ ゴシック" w:hAnsi="ＭＳ ゴシック"/>
                        <w:szCs w:val="21"/>
                      </w:rPr>
                    </w:rPrChange>
                  </w:rPr>
                  <w:t>☐</w:t>
                </w:r>
              </w:sdtContent>
            </w:sdt>
            <w:ins w:id="195" w:author="KOJIMA Ayumi" w:date="2023-01-18T14:40:00Z">
              <w:r w:rsidR="00D97675" w:rsidRPr="00FC3F5B">
                <w:rPr>
                  <w:rFonts w:asciiTheme="minorHAnsi" w:eastAsiaTheme="majorEastAsia" w:hAnsiTheme="minorHAnsi"/>
                  <w:szCs w:val="21"/>
                  <w:rPrChange w:id="196" w:author="KOJIMA Ayumi" w:date="2023-01-23T09:13:00Z">
                    <w:rPr>
                      <w:rFonts w:asciiTheme="majorEastAsia" w:eastAsiaTheme="majorEastAsia" w:hAnsiTheme="majorEastAsia"/>
                      <w:szCs w:val="21"/>
                    </w:rPr>
                  </w:rPrChange>
                </w:rPr>
                <w:t>Interdisciplinary &amp; Ground-breaking Sciences</w:t>
              </w:r>
            </w:ins>
            <w:del w:id="197" w:author="KOJIMA Ayumi" w:date="2023-01-18T14:40:00Z">
              <w:r w:rsidR="00172917" w:rsidRPr="00FC3F5B" w:rsidDel="00D97675">
                <w:rPr>
                  <w:rFonts w:asciiTheme="minorHAnsi" w:eastAsiaTheme="majorEastAsia" w:hAnsiTheme="minorHAnsi" w:hint="eastAsia"/>
                  <w:szCs w:val="21"/>
                  <w:rPrChange w:id="198" w:author="KOJIMA Ayumi" w:date="2023-01-23T09:13:00Z">
                    <w:rPr>
                      <w:rFonts w:asciiTheme="majorEastAsia" w:eastAsiaTheme="majorEastAsia" w:hAnsiTheme="majorEastAsia" w:hint="eastAsia"/>
                      <w:szCs w:val="21"/>
                    </w:rPr>
                  </w:rPrChange>
                </w:rPr>
                <w:delText>革新的学際</w:delText>
              </w:r>
            </w:del>
            <w:r w:rsidR="00172917" w:rsidRPr="00FC3F5B">
              <w:rPr>
                <w:rFonts w:asciiTheme="minorHAnsi" w:eastAsiaTheme="majorEastAsia" w:hAnsiTheme="minorHAnsi" w:hint="eastAsia"/>
                <w:szCs w:val="21"/>
                <w:rPrChange w:id="199" w:author="KOJIMA Ayumi" w:date="2023-01-23T09:13:00Z">
                  <w:rPr>
                    <w:rFonts w:asciiTheme="majorEastAsia" w:eastAsiaTheme="majorEastAsia" w:hAnsiTheme="majorEastAsia" w:hint="eastAsia"/>
                    <w:szCs w:val="21"/>
                  </w:rPr>
                </w:rPrChange>
              </w:rPr>
              <w:t xml:space="preserve">　</w:t>
            </w:r>
            <w:ins w:id="200" w:author="KOJIMA Ayumi" w:date="2023-01-18T18:09:00Z">
              <w:r w:rsidR="00AD0EE1" w:rsidRPr="00FC3F5B">
                <w:rPr>
                  <w:rFonts w:asciiTheme="minorHAnsi" w:eastAsiaTheme="majorEastAsia" w:hAnsiTheme="minorHAnsi"/>
                  <w:szCs w:val="21"/>
                  <w:rPrChange w:id="201" w:author="KOJIMA Ayumi" w:date="2023-01-23T09:13:00Z">
                    <w:rPr>
                      <w:rFonts w:asciiTheme="majorEastAsia" w:eastAsiaTheme="majorEastAsia" w:hAnsiTheme="majorEastAsia"/>
                      <w:szCs w:val="21"/>
                    </w:rPr>
                  </w:rPrChange>
                </w:rPr>
                <w:br/>
              </w:r>
            </w:ins>
            <w:r w:rsidR="00172917" w:rsidRPr="00FC3F5B">
              <w:rPr>
                <w:rFonts w:asciiTheme="minorHAnsi" w:eastAsiaTheme="majorEastAsia" w:hAnsiTheme="minorHAnsi"/>
                <w:szCs w:val="21"/>
                <w:rPrChange w:id="202" w:author="KOJIMA Ayumi" w:date="2023-01-23T09:13:00Z">
                  <w:rPr>
                    <w:rFonts w:asciiTheme="majorEastAsia" w:eastAsiaTheme="majorEastAsia" w:hAnsiTheme="majorEastAsia"/>
                    <w:szCs w:val="21"/>
                  </w:rPr>
                </w:rPrChange>
              </w:rPr>
              <w:t xml:space="preserve"> </w:t>
            </w:r>
            <w:sdt>
              <w:sdtPr>
                <w:rPr>
                  <w:rFonts w:asciiTheme="minorHAnsi" w:eastAsiaTheme="majorEastAsia" w:hAnsiTheme="minorHAnsi"/>
                  <w:szCs w:val="21"/>
                </w:rPr>
                <w:id w:val="143866553"/>
                <w14:checkbox>
                  <w14:checked w14:val="0"/>
                  <w14:checkedState w14:val="2612" w14:font="ＭＳ ゴシック"/>
                  <w14:uncheckedState w14:val="2610" w14:font="ＭＳ ゴシック"/>
                </w14:checkbox>
              </w:sdtPr>
              <w:sdtEndPr/>
              <w:sdtContent>
                <w:r w:rsidR="00172917" w:rsidRPr="00FC3F5B">
                  <w:rPr>
                    <w:rFonts w:ascii="Segoe UI Symbol" w:eastAsia="ＭＳ ゴシック" w:hAnsi="Segoe UI Symbol" w:cs="Segoe UI Symbol"/>
                    <w:szCs w:val="21"/>
                    <w:rPrChange w:id="203" w:author="KOJIMA Ayumi" w:date="2023-01-23T09:13:00Z">
                      <w:rPr>
                        <w:rFonts w:ascii="ＭＳ ゴシック" w:eastAsia="ＭＳ ゴシック" w:hAnsi="ＭＳ ゴシック"/>
                        <w:szCs w:val="21"/>
                      </w:rPr>
                    </w:rPrChange>
                  </w:rPr>
                  <w:t>☐</w:t>
                </w:r>
              </w:sdtContent>
            </w:sdt>
            <w:ins w:id="204" w:author="KOJIMA Ayumi" w:date="2023-01-18T14:41:00Z">
              <w:r w:rsidR="00D97675" w:rsidRPr="00FC3F5B">
                <w:rPr>
                  <w:rFonts w:asciiTheme="minorHAnsi" w:hAnsiTheme="minorHAnsi"/>
                  <w:rPrChange w:id="205" w:author="KOJIMA Ayumi" w:date="2023-01-23T09:13:00Z">
                    <w:rPr/>
                  </w:rPrChange>
                </w:rPr>
                <w:t xml:space="preserve"> </w:t>
              </w:r>
              <w:r w:rsidR="00D97675" w:rsidRPr="00FC3F5B">
                <w:rPr>
                  <w:rFonts w:asciiTheme="minorHAnsi" w:eastAsiaTheme="majorEastAsia" w:hAnsiTheme="minorHAnsi"/>
                  <w:szCs w:val="21"/>
                  <w:rPrChange w:id="206" w:author="KOJIMA Ayumi" w:date="2023-01-23T09:13:00Z">
                    <w:rPr>
                      <w:rFonts w:asciiTheme="majorEastAsia" w:eastAsiaTheme="majorEastAsia" w:hAnsiTheme="majorEastAsia"/>
                      <w:szCs w:val="21"/>
                    </w:rPr>
                  </w:rPrChange>
                </w:rPr>
                <w:t>Decarbonization &amp; Environment</w:t>
              </w:r>
            </w:ins>
            <w:del w:id="207" w:author="KOJIMA Ayumi" w:date="2023-01-18T14:41:00Z">
              <w:r w:rsidR="00172917" w:rsidRPr="00FC3F5B" w:rsidDel="00D97675">
                <w:rPr>
                  <w:rFonts w:asciiTheme="minorHAnsi" w:eastAsiaTheme="majorEastAsia" w:hAnsiTheme="minorHAnsi" w:hint="eastAsia"/>
                  <w:szCs w:val="21"/>
                  <w:rPrChange w:id="208" w:author="KOJIMA Ayumi" w:date="2023-01-23T09:13:00Z">
                    <w:rPr>
                      <w:rFonts w:asciiTheme="majorEastAsia" w:eastAsiaTheme="majorEastAsia" w:hAnsiTheme="majorEastAsia" w:hint="eastAsia"/>
                      <w:szCs w:val="21"/>
                    </w:rPr>
                  </w:rPrChange>
                </w:rPr>
                <w:delText>脱炭素・環境</w:delText>
              </w:r>
            </w:del>
            <w:r w:rsidR="00172917" w:rsidRPr="00FC3F5B">
              <w:rPr>
                <w:rFonts w:asciiTheme="minorHAnsi" w:eastAsiaTheme="majorEastAsia" w:hAnsiTheme="minorHAnsi" w:hint="eastAsia"/>
                <w:szCs w:val="21"/>
                <w:rPrChange w:id="209" w:author="KOJIMA Ayumi" w:date="2023-01-23T09:13:00Z">
                  <w:rPr>
                    <w:rFonts w:asciiTheme="majorEastAsia" w:eastAsiaTheme="majorEastAsia" w:hAnsiTheme="majorEastAsia" w:hint="eastAsia"/>
                    <w:szCs w:val="21"/>
                  </w:rPr>
                </w:rPrChange>
              </w:rPr>
              <w:t xml:space="preserve">　</w:t>
            </w:r>
            <w:sdt>
              <w:sdtPr>
                <w:rPr>
                  <w:rFonts w:asciiTheme="minorHAnsi" w:eastAsiaTheme="majorEastAsia" w:hAnsiTheme="minorHAnsi"/>
                  <w:szCs w:val="21"/>
                </w:rPr>
                <w:id w:val="364871205"/>
                <w14:checkbox>
                  <w14:checked w14:val="0"/>
                  <w14:checkedState w14:val="2612" w14:font="ＭＳ ゴシック"/>
                  <w14:uncheckedState w14:val="2610" w14:font="ＭＳ ゴシック"/>
                </w14:checkbox>
              </w:sdtPr>
              <w:sdtEndPr/>
              <w:sdtContent>
                <w:r w:rsidR="00172917" w:rsidRPr="00FC3F5B">
                  <w:rPr>
                    <w:rFonts w:ascii="Segoe UI Symbol" w:eastAsia="ＭＳ ゴシック" w:hAnsi="Segoe UI Symbol" w:cs="Segoe UI Symbol"/>
                    <w:szCs w:val="21"/>
                    <w:rPrChange w:id="210" w:author="KOJIMA Ayumi" w:date="2023-01-23T09:13:00Z">
                      <w:rPr>
                        <w:rFonts w:ascii="ＭＳ ゴシック" w:eastAsia="ＭＳ ゴシック" w:hAnsi="ＭＳ ゴシック"/>
                        <w:szCs w:val="21"/>
                      </w:rPr>
                    </w:rPrChange>
                  </w:rPr>
                  <w:t>☐</w:t>
                </w:r>
              </w:sdtContent>
            </w:sdt>
            <w:ins w:id="211" w:author="KOJIMA Ayumi" w:date="2023-01-18T14:42:00Z">
              <w:r w:rsidR="00D97675" w:rsidRPr="00FC3F5B">
                <w:rPr>
                  <w:rFonts w:asciiTheme="minorHAnsi" w:hAnsiTheme="minorHAnsi"/>
                  <w:rPrChange w:id="212" w:author="KOJIMA Ayumi" w:date="2023-01-23T09:13:00Z">
                    <w:rPr/>
                  </w:rPrChange>
                </w:rPr>
                <w:t xml:space="preserve"> </w:t>
              </w:r>
              <w:proofErr w:type="spellStart"/>
              <w:r w:rsidR="00D97675" w:rsidRPr="00FC3F5B">
                <w:rPr>
                  <w:rFonts w:asciiTheme="minorHAnsi" w:eastAsiaTheme="majorEastAsia" w:hAnsiTheme="minorHAnsi"/>
                  <w:szCs w:val="21"/>
                  <w:rPrChange w:id="213" w:author="KOJIMA Ayumi" w:date="2023-01-23T09:13:00Z">
                    <w:rPr>
                      <w:rFonts w:asciiTheme="majorEastAsia" w:eastAsiaTheme="majorEastAsia" w:hAnsiTheme="majorEastAsia"/>
                      <w:szCs w:val="21"/>
                    </w:rPr>
                  </w:rPrChange>
                </w:rPr>
                <w:t>Glocal</w:t>
              </w:r>
              <w:proofErr w:type="spellEnd"/>
              <w:r w:rsidR="00D97675" w:rsidRPr="00FC3F5B">
                <w:rPr>
                  <w:rFonts w:asciiTheme="minorHAnsi" w:eastAsiaTheme="majorEastAsia" w:hAnsiTheme="minorHAnsi"/>
                  <w:szCs w:val="21"/>
                  <w:rPrChange w:id="214" w:author="KOJIMA Ayumi" w:date="2023-01-23T09:13:00Z">
                    <w:rPr>
                      <w:rFonts w:asciiTheme="majorEastAsia" w:eastAsiaTheme="majorEastAsia" w:hAnsiTheme="majorEastAsia"/>
                      <w:szCs w:val="21"/>
                    </w:rPr>
                  </w:rPrChange>
                </w:rPr>
                <w:t xml:space="preserve"> Research</w:t>
              </w:r>
            </w:ins>
            <w:del w:id="215" w:author="KOJIMA Ayumi" w:date="2023-01-18T14:42:00Z">
              <w:r w:rsidR="00172917" w:rsidRPr="00FC3F5B" w:rsidDel="00D97675">
                <w:rPr>
                  <w:rFonts w:asciiTheme="minorHAnsi" w:eastAsiaTheme="majorEastAsia" w:hAnsiTheme="minorHAnsi" w:hint="eastAsia"/>
                  <w:szCs w:val="21"/>
                  <w:rPrChange w:id="216" w:author="KOJIMA Ayumi" w:date="2023-01-23T09:13:00Z">
                    <w:rPr>
                      <w:rFonts w:asciiTheme="majorEastAsia" w:eastAsiaTheme="majorEastAsia" w:hAnsiTheme="majorEastAsia" w:hint="eastAsia"/>
                      <w:szCs w:val="21"/>
                    </w:rPr>
                  </w:rPrChange>
                </w:rPr>
                <w:delText>グローカル推進</w:delText>
              </w:r>
            </w:del>
          </w:p>
        </w:tc>
      </w:tr>
      <w:tr w:rsidR="00041667" w:rsidRPr="00FC3F5B" w14:paraId="2DD01636" w14:textId="77777777" w:rsidTr="0038545F">
        <w:trPr>
          <w:trHeight w:val="612"/>
          <w:jc w:val="center"/>
        </w:trPr>
        <w:tc>
          <w:tcPr>
            <w:tcW w:w="1980" w:type="dxa"/>
            <w:vAlign w:val="center"/>
          </w:tcPr>
          <w:p w14:paraId="3DF9AAF5" w14:textId="77777777" w:rsidR="00D97675" w:rsidRPr="00FC3F5B" w:rsidRDefault="00D97675" w:rsidP="00AD0EE1">
            <w:pPr>
              <w:jc w:val="left"/>
              <w:rPr>
                <w:ins w:id="217" w:author="KOJIMA Ayumi" w:date="2023-01-18T14:38:00Z"/>
                <w:rFonts w:asciiTheme="minorHAnsi" w:hAnsiTheme="minorHAnsi"/>
                <w:sz w:val="20"/>
                <w:szCs w:val="21"/>
                <w:rPrChange w:id="218" w:author="KOJIMA Ayumi" w:date="2023-01-23T09:13:00Z">
                  <w:rPr>
                    <w:ins w:id="219" w:author="KOJIMA Ayumi" w:date="2023-01-18T14:38:00Z"/>
                    <w:rFonts w:asciiTheme="majorEastAsia" w:hAnsiTheme="majorEastAsia"/>
                    <w:sz w:val="20"/>
                    <w:szCs w:val="21"/>
                  </w:rPr>
                </w:rPrChange>
              </w:rPr>
            </w:pPr>
            <w:ins w:id="220" w:author="KOJIMA Ayumi" w:date="2023-01-18T14:38:00Z">
              <w:r w:rsidRPr="00FC3F5B">
                <w:rPr>
                  <w:rFonts w:asciiTheme="minorHAnsi" w:hAnsiTheme="minorHAnsi"/>
                  <w:lang w:bidi="en-US"/>
                  <w:rPrChange w:id="221" w:author="KOJIMA Ayumi" w:date="2023-01-23T09:13:00Z">
                    <w:rPr>
                      <w:lang w:bidi="en-US"/>
                    </w:rPr>
                  </w:rPrChange>
                </w:rPr>
                <w:t>Application field [second choice]</w:t>
              </w:r>
            </w:ins>
          </w:p>
          <w:p w14:paraId="19EA173E" w14:textId="2E203F96" w:rsidR="000E3683" w:rsidRPr="00FC3F5B" w:rsidDel="00D97675" w:rsidRDefault="00D97675" w:rsidP="00AD0EE1">
            <w:pPr>
              <w:jc w:val="left"/>
              <w:rPr>
                <w:del w:id="222" w:author="KOJIMA Ayumi" w:date="2023-01-18T14:38:00Z"/>
                <w:rFonts w:asciiTheme="minorHAnsi" w:eastAsiaTheme="majorEastAsia" w:hAnsiTheme="minorHAnsi"/>
                <w:szCs w:val="21"/>
                <w:rPrChange w:id="223" w:author="KOJIMA Ayumi" w:date="2023-01-23T09:13:00Z">
                  <w:rPr>
                    <w:del w:id="224" w:author="KOJIMA Ayumi" w:date="2023-01-18T14:38:00Z"/>
                    <w:rFonts w:asciiTheme="majorEastAsia" w:eastAsiaTheme="majorEastAsia" w:hAnsiTheme="majorEastAsia"/>
                    <w:szCs w:val="21"/>
                  </w:rPr>
                </w:rPrChange>
              </w:rPr>
            </w:pPr>
            <w:ins w:id="225" w:author="KOJIMA Ayumi" w:date="2023-01-18T14:38:00Z">
              <w:r w:rsidRPr="00FC3F5B">
                <w:rPr>
                  <w:rFonts w:asciiTheme="minorHAnsi" w:hAnsiTheme="minorHAnsi"/>
                  <w:kern w:val="0"/>
                  <w:sz w:val="16"/>
                  <w:szCs w:val="16"/>
                  <w:lang w:bidi="en-US"/>
                  <w:rPrChange w:id="226" w:author="KOJIMA Ayumi" w:date="2023-01-23T09:13:00Z">
                    <w:rPr>
                      <w:kern w:val="0"/>
                      <w:sz w:val="16"/>
                      <w:szCs w:val="16"/>
                      <w:lang w:bidi="en-US"/>
                    </w:rPr>
                  </w:rPrChange>
                </w:rPr>
                <w:t>*Optional</w:t>
              </w:r>
            </w:ins>
            <w:del w:id="227" w:author="KOJIMA Ayumi" w:date="2023-01-18T14:38:00Z">
              <w:r w:rsidR="00041667" w:rsidRPr="00FC3F5B" w:rsidDel="00D97675">
                <w:rPr>
                  <w:rFonts w:asciiTheme="minorHAnsi" w:eastAsiaTheme="majorEastAsia" w:hAnsiTheme="minorHAnsi" w:hint="eastAsia"/>
                  <w:szCs w:val="21"/>
                  <w:rPrChange w:id="228" w:author="KOJIMA Ayumi" w:date="2023-01-23T09:13:00Z">
                    <w:rPr>
                      <w:rFonts w:asciiTheme="majorEastAsia" w:eastAsiaTheme="majorEastAsia" w:hAnsiTheme="majorEastAsia" w:hint="eastAsia"/>
                      <w:szCs w:val="21"/>
                    </w:rPr>
                  </w:rPrChange>
                </w:rPr>
                <w:delText>申請分野</w:delText>
              </w:r>
            </w:del>
          </w:p>
          <w:p w14:paraId="12560A55" w14:textId="0E49BD8E" w:rsidR="00041667" w:rsidRPr="00FC3F5B" w:rsidRDefault="00041667" w:rsidP="00AD0EE1">
            <w:pPr>
              <w:jc w:val="left"/>
              <w:rPr>
                <w:rFonts w:asciiTheme="minorHAnsi" w:eastAsiaTheme="majorEastAsia" w:hAnsiTheme="minorHAnsi"/>
                <w:szCs w:val="21"/>
                <w:rPrChange w:id="229" w:author="KOJIMA Ayumi" w:date="2023-01-23T09:13:00Z">
                  <w:rPr>
                    <w:rFonts w:asciiTheme="majorEastAsia" w:eastAsiaTheme="majorEastAsia" w:hAnsiTheme="majorEastAsia"/>
                    <w:szCs w:val="21"/>
                  </w:rPr>
                </w:rPrChange>
              </w:rPr>
            </w:pPr>
            <w:del w:id="230" w:author="KOJIMA Ayumi" w:date="2023-01-18T14:38:00Z">
              <w:r w:rsidRPr="00FC3F5B" w:rsidDel="00D97675">
                <w:rPr>
                  <w:rFonts w:asciiTheme="minorHAnsi" w:eastAsiaTheme="majorEastAsia" w:hAnsiTheme="minorHAnsi" w:hint="eastAsia"/>
                  <w:szCs w:val="21"/>
                  <w:rPrChange w:id="231" w:author="KOJIMA Ayumi" w:date="2023-01-23T09:13:00Z">
                    <w:rPr>
                      <w:rFonts w:asciiTheme="majorEastAsia" w:eastAsiaTheme="majorEastAsia" w:hAnsiTheme="majorEastAsia" w:hint="eastAsia"/>
                      <w:szCs w:val="21"/>
                    </w:rPr>
                  </w:rPrChange>
                </w:rPr>
                <w:delText>【第２希望】</w:delText>
              </w:r>
              <w:r w:rsidRPr="00FC3F5B" w:rsidDel="00D97675">
                <w:rPr>
                  <w:rFonts w:asciiTheme="minorHAnsi" w:eastAsiaTheme="majorEastAsia" w:hAnsiTheme="minorHAnsi" w:hint="eastAsia"/>
                  <w:w w:val="66"/>
                  <w:szCs w:val="21"/>
                  <w:rPrChange w:id="232" w:author="KOJIMA Ayumi" w:date="2023-01-23T09:13:00Z">
                    <w:rPr>
                      <w:rFonts w:asciiTheme="majorEastAsia" w:eastAsiaTheme="majorEastAsia" w:hAnsiTheme="majorEastAsia" w:hint="eastAsia"/>
                      <w:w w:val="66"/>
                      <w:szCs w:val="21"/>
                    </w:rPr>
                  </w:rPrChange>
                </w:rPr>
                <w:delText>＊任意</w:delText>
              </w:r>
            </w:del>
          </w:p>
        </w:tc>
        <w:tc>
          <w:tcPr>
            <w:tcW w:w="8080" w:type="dxa"/>
            <w:gridSpan w:val="4"/>
            <w:vAlign w:val="center"/>
          </w:tcPr>
          <w:p w14:paraId="052264C5" w14:textId="77777777" w:rsidR="00D97675" w:rsidRPr="00FC3F5B" w:rsidRDefault="00D97675">
            <w:pPr>
              <w:jc w:val="left"/>
              <w:rPr>
                <w:ins w:id="233" w:author="KOJIMA Ayumi" w:date="2023-01-18T14:43:00Z"/>
                <w:rFonts w:asciiTheme="minorHAnsi" w:eastAsiaTheme="majorEastAsia" w:hAnsiTheme="minorHAnsi"/>
                <w:w w:val="80"/>
                <w:szCs w:val="21"/>
                <w:rPrChange w:id="234" w:author="KOJIMA Ayumi" w:date="2023-01-23T09:13:00Z">
                  <w:rPr>
                    <w:ins w:id="235" w:author="KOJIMA Ayumi" w:date="2023-01-18T14:43:00Z"/>
                    <w:rFonts w:asciiTheme="majorEastAsia" w:eastAsiaTheme="majorEastAsia" w:hAnsiTheme="majorEastAsia"/>
                    <w:w w:val="80"/>
                    <w:szCs w:val="21"/>
                  </w:rPr>
                </w:rPrChange>
              </w:rPr>
              <w:pPrChange w:id="236" w:author="KOJIMA Ayumi" w:date="2023-01-18T18:09:00Z">
                <w:pPr/>
              </w:pPrChange>
            </w:pPr>
            <w:ins w:id="237" w:author="KOJIMA Ayumi" w:date="2023-01-18T14:43:00Z">
              <w:r w:rsidRPr="00FC3F5B">
                <w:rPr>
                  <w:rFonts w:asciiTheme="minorHAnsi" w:eastAsiaTheme="majorEastAsia" w:hAnsiTheme="minorHAnsi"/>
                  <w:w w:val="80"/>
                  <w:szCs w:val="21"/>
                  <w:rPrChange w:id="238" w:author="KOJIMA Ayumi" w:date="2023-01-23T09:13:00Z">
                    <w:rPr>
                      <w:rFonts w:asciiTheme="majorEastAsia" w:eastAsiaTheme="majorEastAsia" w:hAnsiTheme="majorEastAsia"/>
                      <w:w w:val="80"/>
                      <w:szCs w:val="21"/>
                    </w:rPr>
                  </w:rPrChange>
                </w:rPr>
                <w:t>Please check the field of 2</w:t>
              </w:r>
              <w:r w:rsidRPr="00FC3F5B">
                <w:rPr>
                  <w:rFonts w:asciiTheme="minorHAnsi" w:eastAsiaTheme="majorEastAsia" w:hAnsiTheme="minorHAnsi"/>
                  <w:w w:val="80"/>
                  <w:szCs w:val="21"/>
                  <w:vertAlign w:val="superscript"/>
                  <w:rPrChange w:id="239" w:author="KOJIMA Ayumi" w:date="2023-01-23T09:13:00Z">
                    <w:rPr>
                      <w:rFonts w:asciiTheme="majorEastAsia" w:eastAsiaTheme="majorEastAsia" w:hAnsiTheme="majorEastAsia"/>
                      <w:w w:val="80"/>
                      <w:szCs w:val="21"/>
                      <w:vertAlign w:val="superscript"/>
                    </w:rPr>
                  </w:rPrChange>
                </w:rPr>
                <w:t>nd</w:t>
              </w:r>
              <w:r w:rsidRPr="00FC3F5B">
                <w:rPr>
                  <w:rFonts w:asciiTheme="minorHAnsi" w:eastAsiaTheme="majorEastAsia" w:hAnsiTheme="minorHAnsi"/>
                  <w:w w:val="80"/>
                  <w:szCs w:val="21"/>
                  <w:rPrChange w:id="240" w:author="KOJIMA Ayumi" w:date="2023-01-23T09:13:00Z">
                    <w:rPr>
                      <w:rFonts w:asciiTheme="majorEastAsia" w:eastAsiaTheme="majorEastAsia" w:hAnsiTheme="majorEastAsia"/>
                      <w:w w:val="80"/>
                      <w:szCs w:val="21"/>
                    </w:rPr>
                  </w:rPrChange>
                </w:rPr>
                <w:t xml:space="preserve"> choice application field</w:t>
              </w:r>
            </w:ins>
          </w:p>
          <w:p w14:paraId="1509B3BF" w14:textId="289F5F93" w:rsidR="00172917" w:rsidRPr="00FC3F5B" w:rsidDel="00D97675" w:rsidRDefault="00172917">
            <w:pPr>
              <w:jc w:val="left"/>
              <w:rPr>
                <w:del w:id="241" w:author="KOJIMA Ayumi" w:date="2023-01-18T14:43:00Z"/>
                <w:rFonts w:asciiTheme="minorHAnsi" w:eastAsiaTheme="majorEastAsia" w:hAnsiTheme="minorHAnsi"/>
                <w:w w:val="80"/>
                <w:szCs w:val="21"/>
                <w:rPrChange w:id="242" w:author="KOJIMA Ayumi" w:date="2023-01-23T09:13:00Z">
                  <w:rPr>
                    <w:del w:id="243" w:author="KOJIMA Ayumi" w:date="2023-01-18T14:43:00Z"/>
                    <w:rFonts w:asciiTheme="majorEastAsia" w:eastAsiaTheme="majorEastAsia" w:hAnsiTheme="majorEastAsia"/>
                    <w:w w:val="80"/>
                    <w:szCs w:val="21"/>
                  </w:rPr>
                </w:rPrChange>
              </w:rPr>
              <w:pPrChange w:id="244" w:author="KOJIMA Ayumi" w:date="2023-01-18T18:09:00Z">
                <w:pPr/>
              </w:pPrChange>
            </w:pPr>
            <w:del w:id="245" w:author="KOJIMA Ayumi" w:date="2023-01-18T14:43:00Z">
              <w:r w:rsidRPr="00FC3F5B" w:rsidDel="00D97675">
                <w:rPr>
                  <w:rFonts w:asciiTheme="minorHAnsi" w:eastAsiaTheme="majorEastAsia" w:hAnsiTheme="minorHAnsi" w:hint="eastAsia"/>
                  <w:w w:val="80"/>
                  <w:szCs w:val="21"/>
                  <w:rPrChange w:id="246" w:author="KOJIMA Ayumi" w:date="2023-01-23T09:13:00Z">
                    <w:rPr>
                      <w:rFonts w:asciiTheme="majorEastAsia" w:eastAsiaTheme="majorEastAsia" w:hAnsiTheme="majorEastAsia" w:hint="eastAsia"/>
                      <w:w w:val="80"/>
                      <w:szCs w:val="21"/>
                    </w:rPr>
                  </w:rPrChange>
                </w:rPr>
                <w:delText>第</w:delText>
              </w:r>
              <w:r w:rsidRPr="00FC3F5B" w:rsidDel="00D97675">
                <w:rPr>
                  <w:rFonts w:asciiTheme="minorHAnsi" w:eastAsiaTheme="majorEastAsia" w:hAnsiTheme="minorHAnsi"/>
                  <w:w w:val="80"/>
                  <w:szCs w:val="21"/>
                  <w:rPrChange w:id="247" w:author="KOJIMA Ayumi" w:date="2023-01-23T09:13:00Z">
                    <w:rPr>
                      <w:rFonts w:asciiTheme="majorEastAsia" w:eastAsiaTheme="majorEastAsia" w:hAnsiTheme="majorEastAsia"/>
                      <w:w w:val="80"/>
                      <w:szCs w:val="21"/>
                    </w:rPr>
                  </w:rPrChange>
                </w:rPr>
                <w:delText>2</w:delText>
              </w:r>
              <w:r w:rsidRPr="00FC3F5B" w:rsidDel="00D97675">
                <w:rPr>
                  <w:rFonts w:asciiTheme="minorHAnsi" w:eastAsiaTheme="majorEastAsia" w:hAnsiTheme="minorHAnsi" w:hint="eastAsia"/>
                  <w:w w:val="80"/>
                  <w:szCs w:val="21"/>
                  <w:rPrChange w:id="248" w:author="KOJIMA Ayumi" w:date="2023-01-23T09:13:00Z">
                    <w:rPr>
                      <w:rFonts w:asciiTheme="majorEastAsia" w:eastAsiaTheme="majorEastAsia" w:hAnsiTheme="majorEastAsia" w:hint="eastAsia"/>
                      <w:w w:val="80"/>
                      <w:szCs w:val="21"/>
                    </w:rPr>
                  </w:rPrChange>
                </w:rPr>
                <w:delText>希望の申請分野にチェックを入れてください</w:delText>
              </w:r>
            </w:del>
          </w:p>
          <w:p w14:paraId="1A32E6E1" w14:textId="4E164745" w:rsidR="00041667" w:rsidRPr="00FC3F5B" w:rsidRDefault="00F702D1">
            <w:pPr>
              <w:jc w:val="left"/>
              <w:rPr>
                <w:rFonts w:asciiTheme="minorHAnsi" w:eastAsiaTheme="majorEastAsia" w:hAnsiTheme="minorHAnsi"/>
                <w:w w:val="80"/>
                <w:szCs w:val="21"/>
                <w:rPrChange w:id="249" w:author="KOJIMA Ayumi" w:date="2023-01-23T09:13:00Z">
                  <w:rPr>
                    <w:rFonts w:asciiTheme="majorEastAsia" w:eastAsiaTheme="majorEastAsia" w:hAnsiTheme="majorEastAsia"/>
                    <w:w w:val="80"/>
                    <w:szCs w:val="21"/>
                  </w:rPr>
                </w:rPrChange>
              </w:rPr>
              <w:pPrChange w:id="250" w:author="KOJIMA Ayumi" w:date="2023-01-18T18:09:00Z">
                <w:pPr/>
              </w:pPrChange>
            </w:pPr>
            <w:sdt>
              <w:sdtPr>
                <w:rPr>
                  <w:rFonts w:asciiTheme="minorHAnsi" w:eastAsiaTheme="majorEastAsia" w:hAnsiTheme="minorHAnsi"/>
                  <w:szCs w:val="21"/>
                </w:rPr>
                <w:id w:val="805050133"/>
                <w14:checkbox>
                  <w14:checked w14:val="0"/>
                  <w14:checkedState w14:val="2612" w14:font="ＭＳ ゴシック"/>
                  <w14:uncheckedState w14:val="2610" w14:font="ＭＳ ゴシック"/>
                </w14:checkbox>
              </w:sdtPr>
              <w:sdtEndPr/>
              <w:sdtContent>
                <w:r w:rsidR="00172917" w:rsidRPr="00FC3F5B">
                  <w:rPr>
                    <w:rFonts w:ascii="Segoe UI Symbol" w:eastAsia="ＭＳ ゴシック" w:hAnsi="Segoe UI Symbol" w:cs="Segoe UI Symbol"/>
                    <w:szCs w:val="21"/>
                    <w:rPrChange w:id="251" w:author="KOJIMA Ayumi" w:date="2023-01-23T09:13:00Z">
                      <w:rPr>
                        <w:rFonts w:ascii="ＭＳ ゴシック" w:eastAsia="ＭＳ ゴシック" w:hAnsi="ＭＳ ゴシック"/>
                        <w:szCs w:val="21"/>
                      </w:rPr>
                    </w:rPrChange>
                  </w:rPr>
                  <w:t>☐</w:t>
                </w:r>
              </w:sdtContent>
            </w:sdt>
            <w:ins w:id="252" w:author="KOJIMA Ayumi" w:date="2023-01-18T14:45:00Z">
              <w:r w:rsidR="00287639" w:rsidRPr="00FC3F5B">
                <w:rPr>
                  <w:rFonts w:asciiTheme="minorHAnsi" w:eastAsiaTheme="majorEastAsia" w:hAnsiTheme="minorHAnsi"/>
                  <w:szCs w:val="21"/>
                  <w:rPrChange w:id="253" w:author="KOJIMA Ayumi" w:date="2023-01-23T09:13:00Z">
                    <w:rPr>
                      <w:rFonts w:asciiTheme="majorEastAsia" w:eastAsiaTheme="majorEastAsia" w:hAnsiTheme="majorEastAsia"/>
                      <w:szCs w:val="21"/>
                    </w:rPr>
                  </w:rPrChange>
                </w:rPr>
                <w:t>Bioscience</w:t>
              </w:r>
            </w:ins>
            <w:del w:id="254" w:author="KOJIMA Ayumi" w:date="2023-01-18T14:45:00Z">
              <w:r w:rsidR="00172917" w:rsidRPr="00FC3F5B" w:rsidDel="00287639">
                <w:rPr>
                  <w:rFonts w:asciiTheme="minorHAnsi" w:eastAsiaTheme="majorEastAsia" w:hAnsiTheme="minorHAnsi" w:hint="eastAsia"/>
                  <w:szCs w:val="21"/>
                  <w:rPrChange w:id="255" w:author="KOJIMA Ayumi" w:date="2023-01-23T09:13:00Z">
                    <w:rPr>
                      <w:rFonts w:asciiTheme="majorEastAsia" w:eastAsiaTheme="majorEastAsia" w:hAnsiTheme="majorEastAsia" w:hint="eastAsia"/>
                      <w:szCs w:val="21"/>
                    </w:rPr>
                  </w:rPrChange>
                </w:rPr>
                <w:delText>バイオサイエンス</w:delText>
              </w:r>
            </w:del>
            <w:r w:rsidR="00172917" w:rsidRPr="00FC3F5B">
              <w:rPr>
                <w:rFonts w:asciiTheme="minorHAnsi" w:eastAsiaTheme="majorEastAsia" w:hAnsiTheme="minorHAnsi" w:hint="eastAsia"/>
                <w:szCs w:val="21"/>
                <w:rPrChange w:id="256" w:author="KOJIMA Ayumi" w:date="2023-01-23T09:13:00Z">
                  <w:rPr>
                    <w:rFonts w:asciiTheme="majorEastAsia" w:eastAsiaTheme="majorEastAsia" w:hAnsiTheme="majorEastAsia" w:hint="eastAsia"/>
                    <w:szCs w:val="21"/>
                  </w:rPr>
                </w:rPrChange>
              </w:rPr>
              <w:t xml:space="preserve">　</w:t>
            </w:r>
            <w:sdt>
              <w:sdtPr>
                <w:rPr>
                  <w:rFonts w:asciiTheme="minorHAnsi" w:eastAsiaTheme="majorEastAsia" w:hAnsiTheme="minorHAnsi"/>
                  <w:szCs w:val="21"/>
                </w:rPr>
                <w:id w:val="-592242935"/>
                <w14:checkbox>
                  <w14:checked w14:val="0"/>
                  <w14:checkedState w14:val="2612" w14:font="ＭＳ ゴシック"/>
                  <w14:uncheckedState w14:val="2610" w14:font="ＭＳ ゴシック"/>
                </w14:checkbox>
              </w:sdtPr>
              <w:sdtEndPr/>
              <w:sdtContent>
                <w:r w:rsidR="00172917" w:rsidRPr="00FC3F5B">
                  <w:rPr>
                    <w:rFonts w:ascii="Segoe UI Symbol" w:eastAsia="ＭＳ ゴシック" w:hAnsi="Segoe UI Symbol" w:cs="Segoe UI Symbol"/>
                    <w:szCs w:val="21"/>
                    <w:rPrChange w:id="257" w:author="KOJIMA Ayumi" w:date="2023-01-23T09:13:00Z">
                      <w:rPr>
                        <w:rFonts w:ascii="ＭＳ ゴシック" w:eastAsia="ＭＳ ゴシック" w:hAnsi="ＭＳ ゴシック"/>
                        <w:szCs w:val="21"/>
                      </w:rPr>
                    </w:rPrChange>
                  </w:rPr>
                  <w:t>☐</w:t>
                </w:r>
              </w:sdtContent>
            </w:sdt>
            <w:ins w:id="258" w:author="KOJIMA Ayumi" w:date="2023-01-18T14:45:00Z">
              <w:r w:rsidR="00287639" w:rsidRPr="00FC3F5B">
                <w:rPr>
                  <w:rFonts w:asciiTheme="minorHAnsi" w:hAnsiTheme="minorHAnsi"/>
                  <w:rPrChange w:id="259" w:author="KOJIMA Ayumi" w:date="2023-01-23T09:13:00Z">
                    <w:rPr/>
                  </w:rPrChange>
                </w:rPr>
                <w:t xml:space="preserve"> </w:t>
              </w:r>
              <w:r w:rsidR="00287639" w:rsidRPr="00FC3F5B">
                <w:rPr>
                  <w:rFonts w:asciiTheme="minorHAnsi" w:eastAsiaTheme="majorEastAsia" w:hAnsiTheme="minorHAnsi"/>
                  <w:szCs w:val="21"/>
                  <w:rPrChange w:id="260" w:author="KOJIMA Ayumi" w:date="2023-01-23T09:13:00Z">
                    <w:rPr>
                      <w:rFonts w:asciiTheme="majorEastAsia" w:eastAsiaTheme="majorEastAsia" w:hAnsiTheme="majorEastAsia"/>
                      <w:szCs w:val="21"/>
                    </w:rPr>
                  </w:rPrChange>
                </w:rPr>
                <w:t>Interdisciplinary &amp; Ground-breaking Sciences</w:t>
              </w:r>
            </w:ins>
            <w:ins w:id="261" w:author="KOJIMA Ayumi" w:date="2023-01-18T18:09:00Z">
              <w:r w:rsidR="00AD0EE1" w:rsidRPr="00FC3F5B">
                <w:rPr>
                  <w:rFonts w:asciiTheme="minorHAnsi" w:eastAsiaTheme="majorEastAsia" w:hAnsiTheme="minorHAnsi"/>
                  <w:szCs w:val="21"/>
                  <w:rPrChange w:id="262" w:author="KOJIMA Ayumi" w:date="2023-01-23T09:13:00Z">
                    <w:rPr>
                      <w:rFonts w:asciiTheme="majorEastAsia" w:eastAsiaTheme="majorEastAsia" w:hAnsiTheme="majorEastAsia"/>
                      <w:szCs w:val="21"/>
                    </w:rPr>
                  </w:rPrChange>
                </w:rPr>
                <w:br/>
              </w:r>
            </w:ins>
            <w:del w:id="263" w:author="KOJIMA Ayumi" w:date="2023-01-18T14:45:00Z">
              <w:r w:rsidR="00172917" w:rsidRPr="00FC3F5B" w:rsidDel="00287639">
                <w:rPr>
                  <w:rFonts w:asciiTheme="minorHAnsi" w:eastAsiaTheme="majorEastAsia" w:hAnsiTheme="minorHAnsi" w:hint="eastAsia"/>
                  <w:szCs w:val="21"/>
                  <w:rPrChange w:id="264" w:author="KOJIMA Ayumi" w:date="2023-01-23T09:13:00Z">
                    <w:rPr>
                      <w:rFonts w:asciiTheme="majorEastAsia" w:eastAsiaTheme="majorEastAsia" w:hAnsiTheme="majorEastAsia" w:hint="eastAsia"/>
                      <w:szCs w:val="21"/>
                    </w:rPr>
                  </w:rPrChange>
                </w:rPr>
                <w:delText>革新的学際</w:delText>
              </w:r>
            </w:del>
            <w:r w:rsidR="00172917" w:rsidRPr="00FC3F5B">
              <w:rPr>
                <w:rFonts w:asciiTheme="minorHAnsi" w:eastAsiaTheme="majorEastAsia" w:hAnsiTheme="minorHAnsi" w:hint="eastAsia"/>
                <w:szCs w:val="21"/>
                <w:rPrChange w:id="265" w:author="KOJIMA Ayumi" w:date="2023-01-23T09:13:00Z">
                  <w:rPr>
                    <w:rFonts w:asciiTheme="majorEastAsia" w:eastAsiaTheme="majorEastAsia" w:hAnsiTheme="majorEastAsia" w:hint="eastAsia"/>
                    <w:szCs w:val="21"/>
                  </w:rPr>
                </w:rPrChange>
              </w:rPr>
              <w:t xml:space="preserve">　</w:t>
            </w:r>
            <w:r w:rsidR="00172917" w:rsidRPr="00FC3F5B">
              <w:rPr>
                <w:rFonts w:asciiTheme="minorHAnsi" w:eastAsiaTheme="majorEastAsia" w:hAnsiTheme="minorHAnsi"/>
                <w:szCs w:val="21"/>
                <w:rPrChange w:id="266" w:author="KOJIMA Ayumi" w:date="2023-01-23T09:13:00Z">
                  <w:rPr>
                    <w:rFonts w:asciiTheme="majorEastAsia" w:eastAsiaTheme="majorEastAsia" w:hAnsiTheme="majorEastAsia"/>
                    <w:szCs w:val="21"/>
                  </w:rPr>
                </w:rPrChange>
              </w:rPr>
              <w:t xml:space="preserve"> </w:t>
            </w:r>
            <w:sdt>
              <w:sdtPr>
                <w:rPr>
                  <w:rFonts w:asciiTheme="minorHAnsi" w:eastAsiaTheme="majorEastAsia" w:hAnsiTheme="minorHAnsi"/>
                  <w:szCs w:val="21"/>
                </w:rPr>
                <w:id w:val="136386972"/>
                <w14:checkbox>
                  <w14:checked w14:val="0"/>
                  <w14:checkedState w14:val="2612" w14:font="ＭＳ ゴシック"/>
                  <w14:uncheckedState w14:val="2610" w14:font="ＭＳ ゴシック"/>
                </w14:checkbox>
              </w:sdtPr>
              <w:sdtEndPr/>
              <w:sdtContent>
                <w:r w:rsidR="00172917" w:rsidRPr="00FC3F5B">
                  <w:rPr>
                    <w:rFonts w:ascii="Segoe UI Symbol" w:eastAsia="ＭＳ ゴシック" w:hAnsi="Segoe UI Symbol" w:cs="Segoe UI Symbol"/>
                    <w:szCs w:val="21"/>
                    <w:rPrChange w:id="267" w:author="KOJIMA Ayumi" w:date="2023-01-23T09:13:00Z">
                      <w:rPr>
                        <w:rFonts w:ascii="ＭＳ ゴシック" w:eastAsia="ＭＳ ゴシック" w:hAnsi="ＭＳ ゴシック"/>
                        <w:szCs w:val="21"/>
                      </w:rPr>
                    </w:rPrChange>
                  </w:rPr>
                  <w:t>☐</w:t>
                </w:r>
              </w:sdtContent>
            </w:sdt>
            <w:ins w:id="268" w:author="KOJIMA Ayumi" w:date="2023-01-18T14:46:00Z">
              <w:r w:rsidR="00DF5404" w:rsidRPr="00FC3F5B">
                <w:rPr>
                  <w:rFonts w:asciiTheme="minorHAnsi" w:hAnsiTheme="minorHAnsi"/>
                  <w:rPrChange w:id="269" w:author="KOJIMA Ayumi" w:date="2023-01-23T09:13:00Z">
                    <w:rPr/>
                  </w:rPrChange>
                </w:rPr>
                <w:t xml:space="preserve"> </w:t>
              </w:r>
              <w:r w:rsidR="00DF5404" w:rsidRPr="00FC3F5B">
                <w:rPr>
                  <w:rFonts w:asciiTheme="minorHAnsi" w:eastAsiaTheme="majorEastAsia" w:hAnsiTheme="minorHAnsi"/>
                  <w:szCs w:val="21"/>
                  <w:rPrChange w:id="270" w:author="KOJIMA Ayumi" w:date="2023-01-23T09:13:00Z">
                    <w:rPr>
                      <w:rFonts w:asciiTheme="majorEastAsia" w:eastAsiaTheme="majorEastAsia" w:hAnsiTheme="majorEastAsia"/>
                      <w:szCs w:val="21"/>
                    </w:rPr>
                  </w:rPrChange>
                </w:rPr>
                <w:t>Decarbonization &amp; Environment</w:t>
              </w:r>
            </w:ins>
            <w:del w:id="271" w:author="KOJIMA Ayumi" w:date="2023-01-18T14:46:00Z">
              <w:r w:rsidR="00172917" w:rsidRPr="00FC3F5B" w:rsidDel="00DF5404">
                <w:rPr>
                  <w:rFonts w:asciiTheme="minorHAnsi" w:eastAsiaTheme="majorEastAsia" w:hAnsiTheme="minorHAnsi" w:hint="eastAsia"/>
                  <w:szCs w:val="21"/>
                  <w:rPrChange w:id="272" w:author="KOJIMA Ayumi" w:date="2023-01-23T09:13:00Z">
                    <w:rPr>
                      <w:rFonts w:asciiTheme="majorEastAsia" w:eastAsiaTheme="majorEastAsia" w:hAnsiTheme="majorEastAsia" w:hint="eastAsia"/>
                      <w:szCs w:val="21"/>
                    </w:rPr>
                  </w:rPrChange>
                </w:rPr>
                <w:delText>脱炭素・環境</w:delText>
              </w:r>
            </w:del>
            <w:r w:rsidR="00172917" w:rsidRPr="00FC3F5B">
              <w:rPr>
                <w:rFonts w:asciiTheme="minorHAnsi" w:eastAsiaTheme="majorEastAsia" w:hAnsiTheme="minorHAnsi" w:hint="eastAsia"/>
                <w:szCs w:val="21"/>
                <w:rPrChange w:id="273" w:author="KOJIMA Ayumi" w:date="2023-01-23T09:13:00Z">
                  <w:rPr>
                    <w:rFonts w:asciiTheme="majorEastAsia" w:eastAsiaTheme="majorEastAsia" w:hAnsiTheme="majorEastAsia" w:hint="eastAsia"/>
                    <w:szCs w:val="21"/>
                  </w:rPr>
                </w:rPrChange>
              </w:rPr>
              <w:t xml:space="preserve">　</w:t>
            </w:r>
            <w:sdt>
              <w:sdtPr>
                <w:rPr>
                  <w:rFonts w:asciiTheme="minorHAnsi" w:eastAsiaTheme="majorEastAsia" w:hAnsiTheme="minorHAnsi"/>
                  <w:szCs w:val="21"/>
                </w:rPr>
                <w:id w:val="-1306849286"/>
                <w14:checkbox>
                  <w14:checked w14:val="0"/>
                  <w14:checkedState w14:val="2612" w14:font="ＭＳ ゴシック"/>
                  <w14:uncheckedState w14:val="2610" w14:font="ＭＳ ゴシック"/>
                </w14:checkbox>
              </w:sdtPr>
              <w:sdtEndPr/>
              <w:sdtContent>
                <w:r w:rsidR="00172917" w:rsidRPr="00FC3F5B">
                  <w:rPr>
                    <w:rFonts w:ascii="Segoe UI Symbol" w:eastAsia="ＭＳ ゴシック" w:hAnsi="Segoe UI Symbol" w:cs="Segoe UI Symbol"/>
                    <w:szCs w:val="21"/>
                    <w:rPrChange w:id="274" w:author="KOJIMA Ayumi" w:date="2023-01-23T09:13:00Z">
                      <w:rPr>
                        <w:rFonts w:ascii="ＭＳ ゴシック" w:eastAsia="ＭＳ ゴシック" w:hAnsi="ＭＳ ゴシック"/>
                        <w:szCs w:val="21"/>
                      </w:rPr>
                    </w:rPrChange>
                  </w:rPr>
                  <w:t>☐</w:t>
                </w:r>
              </w:sdtContent>
            </w:sdt>
            <w:ins w:id="275" w:author="KOJIMA Ayumi" w:date="2023-01-18T14:46:00Z">
              <w:r w:rsidR="00DF5404" w:rsidRPr="00FC3F5B">
                <w:rPr>
                  <w:rFonts w:asciiTheme="minorHAnsi" w:hAnsiTheme="minorHAnsi"/>
                  <w:rPrChange w:id="276" w:author="KOJIMA Ayumi" w:date="2023-01-23T09:13:00Z">
                    <w:rPr/>
                  </w:rPrChange>
                </w:rPr>
                <w:t xml:space="preserve"> </w:t>
              </w:r>
              <w:proofErr w:type="spellStart"/>
              <w:r w:rsidR="00DF5404" w:rsidRPr="00FC3F5B">
                <w:rPr>
                  <w:rFonts w:asciiTheme="minorHAnsi" w:eastAsiaTheme="majorEastAsia" w:hAnsiTheme="minorHAnsi"/>
                  <w:szCs w:val="21"/>
                  <w:rPrChange w:id="277" w:author="KOJIMA Ayumi" w:date="2023-01-23T09:13:00Z">
                    <w:rPr>
                      <w:rFonts w:asciiTheme="majorEastAsia" w:eastAsiaTheme="majorEastAsia" w:hAnsiTheme="majorEastAsia"/>
                      <w:szCs w:val="21"/>
                    </w:rPr>
                  </w:rPrChange>
                </w:rPr>
                <w:t>Glocal</w:t>
              </w:r>
              <w:proofErr w:type="spellEnd"/>
              <w:r w:rsidR="00DF5404" w:rsidRPr="00FC3F5B">
                <w:rPr>
                  <w:rFonts w:asciiTheme="minorHAnsi" w:eastAsiaTheme="majorEastAsia" w:hAnsiTheme="minorHAnsi"/>
                  <w:szCs w:val="21"/>
                  <w:rPrChange w:id="278" w:author="KOJIMA Ayumi" w:date="2023-01-23T09:13:00Z">
                    <w:rPr>
                      <w:rFonts w:asciiTheme="majorEastAsia" w:eastAsiaTheme="majorEastAsia" w:hAnsiTheme="majorEastAsia"/>
                      <w:szCs w:val="21"/>
                    </w:rPr>
                  </w:rPrChange>
                </w:rPr>
                <w:t xml:space="preserve"> Research</w:t>
              </w:r>
            </w:ins>
            <w:del w:id="279" w:author="KOJIMA Ayumi" w:date="2023-01-18T14:46:00Z">
              <w:r w:rsidR="00172917" w:rsidRPr="00FC3F5B" w:rsidDel="00DF5404">
                <w:rPr>
                  <w:rFonts w:asciiTheme="minorHAnsi" w:eastAsiaTheme="majorEastAsia" w:hAnsiTheme="minorHAnsi" w:hint="eastAsia"/>
                  <w:szCs w:val="21"/>
                  <w:rPrChange w:id="280" w:author="KOJIMA Ayumi" w:date="2023-01-23T09:13:00Z">
                    <w:rPr>
                      <w:rFonts w:asciiTheme="majorEastAsia" w:eastAsiaTheme="majorEastAsia" w:hAnsiTheme="majorEastAsia" w:hint="eastAsia"/>
                      <w:szCs w:val="21"/>
                    </w:rPr>
                  </w:rPrChange>
                </w:rPr>
                <w:delText>グローカル推進</w:delText>
              </w:r>
            </w:del>
          </w:p>
        </w:tc>
      </w:tr>
      <w:tr w:rsidR="00172917" w:rsidRPr="00FC3F5B" w14:paraId="61F7BBD2" w14:textId="77777777" w:rsidTr="0038545F">
        <w:trPr>
          <w:trHeight w:val="612"/>
          <w:jc w:val="center"/>
        </w:trPr>
        <w:tc>
          <w:tcPr>
            <w:tcW w:w="1980" w:type="dxa"/>
            <w:vAlign w:val="center"/>
          </w:tcPr>
          <w:p w14:paraId="15A1F343" w14:textId="77777777" w:rsidR="00D97675" w:rsidRPr="00FC3F5B" w:rsidRDefault="00D97675" w:rsidP="00AD0EE1">
            <w:pPr>
              <w:jc w:val="left"/>
              <w:rPr>
                <w:ins w:id="281" w:author="KOJIMA Ayumi" w:date="2023-01-18T14:38:00Z"/>
                <w:rFonts w:asciiTheme="minorHAnsi" w:hAnsiTheme="minorHAnsi"/>
                <w:sz w:val="20"/>
                <w:szCs w:val="21"/>
                <w:rPrChange w:id="282" w:author="KOJIMA Ayumi" w:date="2023-01-23T09:13:00Z">
                  <w:rPr>
                    <w:ins w:id="283" w:author="KOJIMA Ayumi" w:date="2023-01-18T14:38:00Z"/>
                    <w:rFonts w:asciiTheme="majorEastAsia" w:hAnsiTheme="majorEastAsia"/>
                    <w:sz w:val="20"/>
                    <w:szCs w:val="21"/>
                  </w:rPr>
                </w:rPrChange>
              </w:rPr>
            </w:pPr>
            <w:ins w:id="284" w:author="KOJIMA Ayumi" w:date="2023-01-18T14:38:00Z">
              <w:r w:rsidRPr="00FC3F5B">
                <w:rPr>
                  <w:rFonts w:asciiTheme="minorHAnsi" w:hAnsiTheme="minorHAnsi"/>
                  <w:lang w:bidi="en-US"/>
                  <w:rPrChange w:id="285" w:author="KOJIMA Ayumi" w:date="2023-01-23T09:13:00Z">
                    <w:rPr>
                      <w:lang w:bidi="en-US"/>
                    </w:rPr>
                  </w:rPrChange>
                </w:rPr>
                <w:t>Application field [third choice]</w:t>
              </w:r>
            </w:ins>
          </w:p>
          <w:p w14:paraId="6A04DB38" w14:textId="00FE0A37" w:rsidR="000E3683" w:rsidRPr="00FC3F5B" w:rsidDel="00D97675" w:rsidRDefault="00D97675" w:rsidP="00AD0EE1">
            <w:pPr>
              <w:jc w:val="left"/>
              <w:rPr>
                <w:del w:id="286" w:author="KOJIMA Ayumi" w:date="2023-01-18T14:38:00Z"/>
                <w:rFonts w:asciiTheme="minorHAnsi" w:eastAsiaTheme="majorEastAsia" w:hAnsiTheme="minorHAnsi"/>
                <w:szCs w:val="21"/>
                <w:rPrChange w:id="287" w:author="KOJIMA Ayumi" w:date="2023-01-23T09:13:00Z">
                  <w:rPr>
                    <w:del w:id="288" w:author="KOJIMA Ayumi" w:date="2023-01-18T14:38:00Z"/>
                    <w:rFonts w:asciiTheme="majorEastAsia" w:eastAsiaTheme="majorEastAsia" w:hAnsiTheme="majorEastAsia"/>
                    <w:szCs w:val="21"/>
                  </w:rPr>
                </w:rPrChange>
              </w:rPr>
            </w:pPr>
            <w:ins w:id="289" w:author="KOJIMA Ayumi" w:date="2023-01-18T14:38:00Z">
              <w:r w:rsidRPr="00FC3F5B">
                <w:rPr>
                  <w:rFonts w:asciiTheme="minorHAnsi" w:hAnsiTheme="minorHAnsi"/>
                  <w:kern w:val="0"/>
                  <w:sz w:val="16"/>
                  <w:szCs w:val="16"/>
                  <w:lang w:bidi="en-US"/>
                  <w:rPrChange w:id="290" w:author="KOJIMA Ayumi" w:date="2023-01-23T09:13:00Z">
                    <w:rPr>
                      <w:kern w:val="0"/>
                      <w:sz w:val="16"/>
                      <w:szCs w:val="16"/>
                      <w:lang w:bidi="en-US"/>
                    </w:rPr>
                  </w:rPrChange>
                </w:rPr>
                <w:t>*Optional</w:t>
              </w:r>
            </w:ins>
            <w:del w:id="291" w:author="KOJIMA Ayumi" w:date="2023-01-18T14:38:00Z">
              <w:r w:rsidR="00172917" w:rsidRPr="00FC3F5B" w:rsidDel="00D97675">
                <w:rPr>
                  <w:rFonts w:asciiTheme="minorHAnsi" w:eastAsiaTheme="majorEastAsia" w:hAnsiTheme="minorHAnsi" w:hint="eastAsia"/>
                  <w:szCs w:val="21"/>
                  <w:rPrChange w:id="292" w:author="KOJIMA Ayumi" w:date="2023-01-23T09:13:00Z">
                    <w:rPr>
                      <w:rFonts w:asciiTheme="majorEastAsia" w:eastAsiaTheme="majorEastAsia" w:hAnsiTheme="majorEastAsia" w:hint="eastAsia"/>
                      <w:szCs w:val="21"/>
                    </w:rPr>
                  </w:rPrChange>
                </w:rPr>
                <w:delText>申請分野</w:delText>
              </w:r>
            </w:del>
          </w:p>
          <w:p w14:paraId="3A34C6CF" w14:textId="6C550B5E" w:rsidR="00172917" w:rsidRPr="00FC3F5B" w:rsidRDefault="00172917" w:rsidP="00AD0EE1">
            <w:pPr>
              <w:jc w:val="left"/>
              <w:rPr>
                <w:rFonts w:asciiTheme="minorHAnsi" w:eastAsiaTheme="majorEastAsia" w:hAnsiTheme="minorHAnsi"/>
                <w:szCs w:val="21"/>
                <w:rPrChange w:id="293" w:author="KOJIMA Ayumi" w:date="2023-01-23T09:13:00Z">
                  <w:rPr>
                    <w:rFonts w:asciiTheme="majorEastAsia" w:eastAsiaTheme="majorEastAsia" w:hAnsiTheme="majorEastAsia"/>
                    <w:szCs w:val="21"/>
                  </w:rPr>
                </w:rPrChange>
              </w:rPr>
            </w:pPr>
            <w:del w:id="294" w:author="KOJIMA Ayumi" w:date="2023-01-18T14:38:00Z">
              <w:r w:rsidRPr="00FC3F5B" w:rsidDel="00D97675">
                <w:rPr>
                  <w:rFonts w:asciiTheme="minorHAnsi" w:eastAsiaTheme="majorEastAsia" w:hAnsiTheme="minorHAnsi" w:hint="eastAsia"/>
                  <w:szCs w:val="21"/>
                  <w:rPrChange w:id="295" w:author="KOJIMA Ayumi" w:date="2023-01-23T09:13:00Z">
                    <w:rPr>
                      <w:rFonts w:asciiTheme="majorEastAsia" w:eastAsiaTheme="majorEastAsia" w:hAnsiTheme="majorEastAsia" w:hint="eastAsia"/>
                      <w:szCs w:val="21"/>
                    </w:rPr>
                  </w:rPrChange>
                </w:rPr>
                <w:delText>【第３希望】</w:delText>
              </w:r>
              <w:r w:rsidRPr="00FC3F5B" w:rsidDel="00D97675">
                <w:rPr>
                  <w:rFonts w:asciiTheme="minorHAnsi" w:eastAsiaTheme="majorEastAsia" w:hAnsiTheme="minorHAnsi" w:hint="eastAsia"/>
                  <w:w w:val="66"/>
                  <w:szCs w:val="21"/>
                  <w:rPrChange w:id="296" w:author="KOJIMA Ayumi" w:date="2023-01-23T09:13:00Z">
                    <w:rPr>
                      <w:rFonts w:asciiTheme="majorEastAsia" w:eastAsiaTheme="majorEastAsia" w:hAnsiTheme="majorEastAsia" w:hint="eastAsia"/>
                      <w:w w:val="66"/>
                      <w:szCs w:val="21"/>
                    </w:rPr>
                  </w:rPrChange>
                </w:rPr>
                <w:delText>＊任意</w:delText>
              </w:r>
            </w:del>
          </w:p>
        </w:tc>
        <w:tc>
          <w:tcPr>
            <w:tcW w:w="8080" w:type="dxa"/>
            <w:gridSpan w:val="4"/>
            <w:vAlign w:val="center"/>
          </w:tcPr>
          <w:p w14:paraId="01BD3ECF" w14:textId="77777777" w:rsidR="00D97675" w:rsidRPr="00FC3F5B" w:rsidRDefault="00D97675">
            <w:pPr>
              <w:jc w:val="left"/>
              <w:rPr>
                <w:ins w:id="297" w:author="KOJIMA Ayumi" w:date="2023-01-18T14:43:00Z"/>
                <w:rFonts w:asciiTheme="minorHAnsi" w:eastAsiaTheme="majorEastAsia" w:hAnsiTheme="minorHAnsi"/>
                <w:w w:val="80"/>
                <w:szCs w:val="21"/>
                <w:rPrChange w:id="298" w:author="KOJIMA Ayumi" w:date="2023-01-23T09:13:00Z">
                  <w:rPr>
                    <w:ins w:id="299" w:author="KOJIMA Ayumi" w:date="2023-01-18T14:43:00Z"/>
                    <w:rFonts w:asciiTheme="majorEastAsia" w:eastAsiaTheme="majorEastAsia" w:hAnsiTheme="majorEastAsia"/>
                    <w:w w:val="80"/>
                    <w:szCs w:val="21"/>
                  </w:rPr>
                </w:rPrChange>
              </w:rPr>
              <w:pPrChange w:id="300" w:author="KOJIMA Ayumi" w:date="2023-01-18T18:09:00Z">
                <w:pPr/>
              </w:pPrChange>
            </w:pPr>
            <w:ins w:id="301" w:author="KOJIMA Ayumi" w:date="2023-01-18T14:43:00Z">
              <w:r w:rsidRPr="00FC3F5B">
                <w:rPr>
                  <w:rFonts w:asciiTheme="minorHAnsi" w:eastAsiaTheme="majorEastAsia" w:hAnsiTheme="minorHAnsi"/>
                  <w:w w:val="80"/>
                  <w:szCs w:val="21"/>
                  <w:rPrChange w:id="302" w:author="KOJIMA Ayumi" w:date="2023-01-23T09:13:00Z">
                    <w:rPr>
                      <w:rFonts w:asciiTheme="majorEastAsia" w:eastAsiaTheme="majorEastAsia" w:hAnsiTheme="majorEastAsia"/>
                      <w:w w:val="80"/>
                      <w:szCs w:val="21"/>
                    </w:rPr>
                  </w:rPrChange>
                </w:rPr>
                <w:t>Please check the field of 3</w:t>
              </w:r>
              <w:r w:rsidRPr="00FC3F5B">
                <w:rPr>
                  <w:rFonts w:asciiTheme="minorHAnsi" w:eastAsiaTheme="majorEastAsia" w:hAnsiTheme="minorHAnsi"/>
                  <w:w w:val="80"/>
                  <w:szCs w:val="21"/>
                  <w:vertAlign w:val="superscript"/>
                  <w:rPrChange w:id="303" w:author="KOJIMA Ayumi" w:date="2023-01-23T09:13:00Z">
                    <w:rPr>
                      <w:rFonts w:asciiTheme="majorEastAsia" w:eastAsiaTheme="majorEastAsia" w:hAnsiTheme="majorEastAsia"/>
                      <w:w w:val="80"/>
                      <w:szCs w:val="21"/>
                      <w:vertAlign w:val="superscript"/>
                    </w:rPr>
                  </w:rPrChange>
                </w:rPr>
                <w:t>rd</w:t>
              </w:r>
              <w:r w:rsidRPr="00FC3F5B">
                <w:rPr>
                  <w:rFonts w:asciiTheme="minorHAnsi" w:eastAsiaTheme="majorEastAsia" w:hAnsiTheme="minorHAnsi"/>
                  <w:w w:val="80"/>
                  <w:szCs w:val="21"/>
                  <w:rPrChange w:id="304" w:author="KOJIMA Ayumi" w:date="2023-01-23T09:13:00Z">
                    <w:rPr>
                      <w:rFonts w:asciiTheme="majorEastAsia" w:eastAsiaTheme="majorEastAsia" w:hAnsiTheme="majorEastAsia"/>
                      <w:w w:val="80"/>
                      <w:szCs w:val="21"/>
                    </w:rPr>
                  </w:rPrChange>
                </w:rPr>
                <w:t xml:space="preserve"> choice application field</w:t>
              </w:r>
            </w:ins>
          </w:p>
          <w:p w14:paraId="5F76644F" w14:textId="267C184E" w:rsidR="00172917" w:rsidRPr="00FC3F5B" w:rsidDel="00D97675" w:rsidRDefault="00172917">
            <w:pPr>
              <w:jc w:val="left"/>
              <w:rPr>
                <w:del w:id="305" w:author="KOJIMA Ayumi" w:date="2023-01-18T14:43:00Z"/>
                <w:rFonts w:asciiTheme="minorHAnsi" w:eastAsiaTheme="majorEastAsia" w:hAnsiTheme="minorHAnsi"/>
                <w:w w:val="80"/>
                <w:szCs w:val="21"/>
                <w:rPrChange w:id="306" w:author="KOJIMA Ayumi" w:date="2023-01-23T09:13:00Z">
                  <w:rPr>
                    <w:del w:id="307" w:author="KOJIMA Ayumi" w:date="2023-01-18T14:43:00Z"/>
                    <w:rFonts w:asciiTheme="majorEastAsia" w:eastAsiaTheme="majorEastAsia" w:hAnsiTheme="majorEastAsia"/>
                    <w:w w:val="80"/>
                    <w:szCs w:val="21"/>
                  </w:rPr>
                </w:rPrChange>
              </w:rPr>
              <w:pPrChange w:id="308" w:author="KOJIMA Ayumi" w:date="2023-01-18T18:09:00Z">
                <w:pPr/>
              </w:pPrChange>
            </w:pPr>
            <w:del w:id="309" w:author="KOJIMA Ayumi" w:date="2023-01-18T14:43:00Z">
              <w:r w:rsidRPr="00FC3F5B" w:rsidDel="00D97675">
                <w:rPr>
                  <w:rFonts w:asciiTheme="minorHAnsi" w:eastAsiaTheme="majorEastAsia" w:hAnsiTheme="minorHAnsi" w:hint="eastAsia"/>
                  <w:w w:val="80"/>
                  <w:szCs w:val="21"/>
                  <w:rPrChange w:id="310" w:author="KOJIMA Ayumi" w:date="2023-01-23T09:13:00Z">
                    <w:rPr>
                      <w:rFonts w:asciiTheme="majorEastAsia" w:eastAsiaTheme="majorEastAsia" w:hAnsiTheme="majorEastAsia" w:hint="eastAsia"/>
                      <w:w w:val="80"/>
                      <w:szCs w:val="21"/>
                    </w:rPr>
                  </w:rPrChange>
                </w:rPr>
                <w:delText>第</w:delText>
              </w:r>
              <w:r w:rsidRPr="00FC3F5B" w:rsidDel="00D97675">
                <w:rPr>
                  <w:rFonts w:asciiTheme="minorHAnsi" w:eastAsiaTheme="majorEastAsia" w:hAnsiTheme="minorHAnsi"/>
                  <w:w w:val="80"/>
                  <w:szCs w:val="21"/>
                  <w:rPrChange w:id="311" w:author="KOJIMA Ayumi" w:date="2023-01-23T09:13:00Z">
                    <w:rPr>
                      <w:rFonts w:asciiTheme="majorEastAsia" w:eastAsiaTheme="majorEastAsia" w:hAnsiTheme="majorEastAsia"/>
                      <w:w w:val="80"/>
                      <w:szCs w:val="21"/>
                    </w:rPr>
                  </w:rPrChange>
                </w:rPr>
                <w:delText>3</w:delText>
              </w:r>
              <w:r w:rsidRPr="00FC3F5B" w:rsidDel="00D97675">
                <w:rPr>
                  <w:rFonts w:asciiTheme="minorHAnsi" w:eastAsiaTheme="majorEastAsia" w:hAnsiTheme="minorHAnsi" w:hint="eastAsia"/>
                  <w:w w:val="80"/>
                  <w:szCs w:val="21"/>
                  <w:rPrChange w:id="312" w:author="KOJIMA Ayumi" w:date="2023-01-23T09:13:00Z">
                    <w:rPr>
                      <w:rFonts w:asciiTheme="majorEastAsia" w:eastAsiaTheme="majorEastAsia" w:hAnsiTheme="majorEastAsia" w:hint="eastAsia"/>
                      <w:w w:val="80"/>
                      <w:szCs w:val="21"/>
                    </w:rPr>
                  </w:rPrChange>
                </w:rPr>
                <w:delText>希望の申請分野にチェックを入れてください</w:delText>
              </w:r>
            </w:del>
          </w:p>
          <w:p w14:paraId="15BBD56F" w14:textId="696788FF" w:rsidR="00172917" w:rsidRPr="00FC3F5B" w:rsidRDefault="00F702D1">
            <w:pPr>
              <w:jc w:val="left"/>
              <w:rPr>
                <w:rFonts w:asciiTheme="minorHAnsi" w:eastAsiaTheme="majorEastAsia" w:hAnsiTheme="minorHAnsi"/>
                <w:w w:val="80"/>
                <w:szCs w:val="21"/>
                <w:rPrChange w:id="313" w:author="KOJIMA Ayumi" w:date="2023-01-23T09:13:00Z">
                  <w:rPr>
                    <w:rFonts w:asciiTheme="majorEastAsia" w:eastAsiaTheme="majorEastAsia" w:hAnsiTheme="majorEastAsia"/>
                    <w:w w:val="80"/>
                    <w:szCs w:val="21"/>
                  </w:rPr>
                </w:rPrChange>
              </w:rPr>
              <w:pPrChange w:id="314" w:author="KOJIMA Ayumi" w:date="2023-01-18T18:09:00Z">
                <w:pPr/>
              </w:pPrChange>
            </w:pPr>
            <w:sdt>
              <w:sdtPr>
                <w:rPr>
                  <w:rFonts w:asciiTheme="minorHAnsi" w:eastAsiaTheme="majorEastAsia" w:hAnsiTheme="minorHAnsi"/>
                  <w:szCs w:val="21"/>
                </w:rPr>
                <w:id w:val="1495296962"/>
                <w14:checkbox>
                  <w14:checked w14:val="0"/>
                  <w14:checkedState w14:val="2612" w14:font="ＭＳ ゴシック"/>
                  <w14:uncheckedState w14:val="2610" w14:font="ＭＳ ゴシック"/>
                </w14:checkbox>
              </w:sdtPr>
              <w:sdtEndPr/>
              <w:sdtContent>
                <w:r w:rsidR="00172917" w:rsidRPr="00FC3F5B">
                  <w:rPr>
                    <w:rFonts w:ascii="Segoe UI Symbol" w:eastAsia="ＭＳ ゴシック" w:hAnsi="Segoe UI Symbol" w:cs="Segoe UI Symbol"/>
                    <w:szCs w:val="21"/>
                    <w:rPrChange w:id="315" w:author="KOJIMA Ayumi" w:date="2023-01-23T09:13:00Z">
                      <w:rPr>
                        <w:rFonts w:ascii="ＭＳ ゴシック" w:eastAsia="ＭＳ ゴシック" w:hAnsi="ＭＳ ゴシック"/>
                        <w:szCs w:val="21"/>
                      </w:rPr>
                    </w:rPrChange>
                  </w:rPr>
                  <w:t>☐</w:t>
                </w:r>
              </w:sdtContent>
            </w:sdt>
            <w:ins w:id="316" w:author="KOJIMA Ayumi" w:date="2023-01-18T14:46:00Z">
              <w:r w:rsidR="00DF5404" w:rsidRPr="00FC3F5B">
                <w:rPr>
                  <w:rFonts w:asciiTheme="minorHAnsi" w:eastAsiaTheme="majorEastAsia" w:hAnsiTheme="minorHAnsi"/>
                  <w:szCs w:val="21"/>
                  <w:rPrChange w:id="317" w:author="KOJIMA Ayumi" w:date="2023-01-23T09:13:00Z">
                    <w:rPr>
                      <w:rFonts w:asciiTheme="majorEastAsia" w:eastAsiaTheme="majorEastAsia" w:hAnsiTheme="majorEastAsia"/>
                      <w:szCs w:val="21"/>
                    </w:rPr>
                  </w:rPrChange>
                </w:rPr>
                <w:t>Bioscience</w:t>
              </w:r>
            </w:ins>
            <w:del w:id="318" w:author="KOJIMA Ayumi" w:date="2023-01-18T14:46:00Z">
              <w:r w:rsidR="00172917" w:rsidRPr="00FC3F5B" w:rsidDel="00DF5404">
                <w:rPr>
                  <w:rFonts w:asciiTheme="minorHAnsi" w:eastAsiaTheme="majorEastAsia" w:hAnsiTheme="minorHAnsi" w:hint="eastAsia"/>
                  <w:szCs w:val="21"/>
                  <w:rPrChange w:id="319" w:author="KOJIMA Ayumi" w:date="2023-01-23T09:13:00Z">
                    <w:rPr>
                      <w:rFonts w:asciiTheme="majorEastAsia" w:eastAsiaTheme="majorEastAsia" w:hAnsiTheme="majorEastAsia" w:hint="eastAsia"/>
                      <w:szCs w:val="21"/>
                    </w:rPr>
                  </w:rPrChange>
                </w:rPr>
                <w:delText>バイオサイエンス</w:delText>
              </w:r>
            </w:del>
            <w:r w:rsidR="00172917" w:rsidRPr="00FC3F5B">
              <w:rPr>
                <w:rFonts w:asciiTheme="minorHAnsi" w:eastAsiaTheme="majorEastAsia" w:hAnsiTheme="minorHAnsi" w:hint="eastAsia"/>
                <w:szCs w:val="21"/>
                <w:rPrChange w:id="320" w:author="KOJIMA Ayumi" w:date="2023-01-23T09:13:00Z">
                  <w:rPr>
                    <w:rFonts w:asciiTheme="majorEastAsia" w:eastAsiaTheme="majorEastAsia" w:hAnsiTheme="majorEastAsia" w:hint="eastAsia"/>
                    <w:szCs w:val="21"/>
                  </w:rPr>
                </w:rPrChange>
              </w:rPr>
              <w:t xml:space="preserve">　</w:t>
            </w:r>
            <w:sdt>
              <w:sdtPr>
                <w:rPr>
                  <w:rFonts w:asciiTheme="minorHAnsi" w:eastAsiaTheme="majorEastAsia" w:hAnsiTheme="minorHAnsi"/>
                  <w:szCs w:val="21"/>
                </w:rPr>
                <w:id w:val="1317528205"/>
                <w14:checkbox>
                  <w14:checked w14:val="0"/>
                  <w14:checkedState w14:val="2612" w14:font="ＭＳ ゴシック"/>
                  <w14:uncheckedState w14:val="2610" w14:font="ＭＳ ゴシック"/>
                </w14:checkbox>
              </w:sdtPr>
              <w:sdtEndPr/>
              <w:sdtContent>
                <w:r w:rsidR="00172917" w:rsidRPr="00FC3F5B">
                  <w:rPr>
                    <w:rFonts w:ascii="Segoe UI Symbol" w:eastAsia="ＭＳ ゴシック" w:hAnsi="Segoe UI Symbol" w:cs="Segoe UI Symbol"/>
                    <w:szCs w:val="21"/>
                    <w:rPrChange w:id="321" w:author="KOJIMA Ayumi" w:date="2023-01-23T09:13:00Z">
                      <w:rPr>
                        <w:rFonts w:ascii="ＭＳ ゴシック" w:eastAsia="ＭＳ ゴシック" w:hAnsi="ＭＳ ゴシック"/>
                        <w:szCs w:val="21"/>
                      </w:rPr>
                    </w:rPrChange>
                  </w:rPr>
                  <w:t>☐</w:t>
                </w:r>
              </w:sdtContent>
            </w:sdt>
            <w:ins w:id="322" w:author="KOJIMA Ayumi" w:date="2023-01-18T14:47:00Z">
              <w:r w:rsidR="00DF5404" w:rsidRPr="00FC3F5B">
                <w:rPr>
                  <w:rFonts w:asciiTheme="minorHAnsi" w:hAnsiTheme="minorHAnsi"/>
                  <w:rPrChange w:id="323" w:author="KOJIMA Ayumi" w:date="2023-01-23T09:13:00Z">
                    <w:rPr/>
                  </w:rPrChange>
                </w:rPr>
                <w:t xml:space="preserve"> </w:t>
              </w:r>
              <w:r w:rsidR="00DF5404" w:rsidRPr="00FC3F5B">
                <w:rPr>
                  <w:rFonts w:asciiTheme="minorHAnsi" w:eastAsiaTheme="majorEastAsia" w:hAnsiTheme="minorHAnsi"/>
                  <w:szCs w:val="21"/>
                  <w:rPrChange w:id="324" w:author="KOJIMA Ayumi" w:date="2023-01-23T09:13:00Z">
                    <w:rPr>
                      <w:rFonts w:asciiTheme="majorEastAsia" w:eastAsiaTheme="majorEastAsia" w:hAnsiTheme="majorEastAsia"/>
                      <w:szCs w:val="21"/>
                    </w:rPr>
                  </w:rPrChange>
                </w:rPr>
                <w:t>Interdisciplinary &amp; Ground-breaking Sciences</w:t>
              </w:r>
            </w:ins>
            <w:del w:id="325" w:author="KOJIMA Ayumi" w:date="2023-01-18T14:46:00Z">
              <w:r w:rsidR="00172917" w:rsidRPr="00FC3F5B" w:rsidDel="00DF5404">
                <w:rPr>
                  <w:rFonts w:asciiTheme="minorHAnsi" w:eastAsiaTheme="majorEastAsia" w:hAnsiTheme="minorHAnsi" w:hint="eastAsia"/>
                  <w:szCs w:val="21"/>
                  <w:rPrChange w:id="326" w:author="KOJIMA Ayumi" w:date="2023-01-23T09:13:00Z">
                    <w:rPr>
                      <w:rFonts w:asciiTheme="majorEastAsia" w:eastAsiaTheme="majorEastAsia" w:hAnsiTheme="majorEastAsia" w:hint="eastAsia"/>
                      <w:szCs w:val="21"/>
                    </w:rPr>
                  </w:rPrChange>
                </w:rPr>
                <w:delText>革新的学際</w:delText>
              </w:r>
            </w:del>
            <w:r w:rsidR="00172917" w:rsidRPr="00FC3F5B">
              <w:rPr>
                <w:rFonts w:asciiTheme="minorHAnsi" w:eastAsiaTheme="majorEastAsia" w:hAnsiTheme="minorHAnsi" w:hint="eastAsia"/>
                <w:szCs w:val="21"/>
                <w:rPrChange w:id="327" w:author="KOJIMA Ayumi" w:date="2023-01-23T09:13:00Z">
                  <w:rPr>
                    <w:rFonts w:asciiTheme="majorEastAsia" w:eastAsiaTheme="majorEastAsia" w:hAnsiTheme="majorEastAsia" w:hint="eastAsia"/>
                    <w:szCs w:val="21"/>
                  </w:rPr>
                </w:rPrChange>
              </w:rPr>
              <w:t xml:space="preserve">　</w:t>
            </w:r>
            <w:ins w:id="328" w:author="KOJIMA Ayumi" w:date="2023-01-18T18:09:00Z">
              <w:r w:rsidR="00AD0EE1" w:rsidRPr="00FC3F5B">
                <w:rPr>
                  <w:rFonts w:asciiTheme="minorHAnsi" w:eastAsiaTheme="majorEastAsia" w:hAnsiTheme="minorHAnsi"/>
                  <w:szCs w:val="21"/>
                  <w:rPrChange w:id="329" w:author="KOJIMA Ayumi" w:date="2023-01-23T09:13:00Z">
                    <w:rPr>
                      <w:rFonts w:asciiTheme="majorEastAsia" w:eastAsiaTheme="majorEastAsia" w:hAnsiTheme="majorEastAsia"/>
                      <w:szCs w:val="21"/>
                    </w:rPr>
                  </w:rPrChange>
                </w:rPr>
                <w:br/>
              </w:r>
            </w:ins>
            <w:r w:rsidR="00172917" w:rsidRPr="00FC3F5B">
              <w:rPr>
                <w:rFonts w:asciiTheme="minorHAnsi" w:eastAsiaTheme="majorEastAsia" w:hAnsiTheme="minorHAnsi"/>
                <w:szCs w:val="21"/>
                <w:rPrChange w:id="330" w:author="KOJIMA Ayumi" w:date="2023-01-23T09:13:00Z">
                  <w:rPr>
                    <w:rFonts w:asciiTheme="majorEastAsia" w:eastAsiaTheme="majorEastAsia" w:hAnsiTheme="majorEastAsia"/>
                    <w:szCs w:val="21"/>
                  </w:rPr>
                </w:rPrChange>
              </w:rPr>
              <w:t xml:space="preserve"> </w:t>
            </w:r>
            <w:sdt>
              <w:sdtPr>
                <w:rPr>
                  <w:rFonts w:asciiTheme="minorHAnsi" w:eastAsiaTheme="majorEastAsia" w:hAnsiTheme="minorHAnsi"/>
                  <w:szCs w:val="21"/>
                </w:rPr>
                <w:id w:val="-1529178902"/>
                <w14:checkbox>
                  <w14:checked w14:val="0"/>
                  <w14:checkedState w14:val="2612" w14:font="ＭＳ ゴシック"/>
                  <w14:uncheckedState w14:val="2610" w14:font="ＭＳ ゴシック"/>
                </w14:checkbox>
              </w:sdtPr>
              <w:sdtEndPr/>
              <w:sdtContent>
                <w:r w:rsidR="00172917" w:rsidRPr="00FC3F5B">
                  <w:rPr>
                    <w:rFonts w:ascii="Segoe UI Symbol" w:eastAsia="ＭＳ ゴシック" w:hAnsi="Segoe UI Symbol" w:cs="Segoe UI Symbol"/>
                    <w:szCs w:val="21"/>
                    <w:rPrChange w:id="331" w:author="KOJIMA Ayumi" w:date="2023-01-23T09:13:00Z">
                      <w:rPr>
                        <w:rFonts w:ascii="ＭＳ ゴシック" w:eastAsia="ＭＳ ゴシック" w:hAnsi="ＭＳ ゴシック"/>
                        <w:szCs w:val="21"/>
                      </w:rPr>
                    </w:rPrChange>
                  </w:rPr>
                  <w:t>☐</w:t>
                </w:r>
              </w:sdtContent>
            </w:sdt>
            <w:ins w:id="332" w:author="KOJIMA Ayumi" w:date="2023-01-18T14:47:00Z">
              <w:r w:rsidR="00DF5404" w:rsidRPr="00FC3F5B">
                <w:rPr>
                  <w:rFonts w:asciiTheme="minorHAnsi" w:hAnsiTheme="minorHAnsi"/>
                  <w:rPrChange w:id="333" w:author="KOJIMA Ayumi" w:date="2023-01-23T09:13:00Z">
                    <w:rPr/>
                  </w:rPrChange>
                </w:rPr>
                <w:t xml:space="preserve"> </w:t>
              </w:r>
              <w:r w:rsidR="00DF5404" w:rsidRPr="00FC3F5B">
                <w:rPr>
                  <w:rFonts w:asciiTheme="minorHAnsi" w:eastAsiaTheme="majorEastAsia" w:hAnsiTheme="minorHAnsi"/>
                  <w:szCs w:val="21"/>
                  <w:rPrChange w:id="334" w:author="KOJIMA Ayumi" w:date="2023-01-23T09:13:00Z">
                    <w:rPr>
                      <w:rFonts w:asciiTheme="majorEastAsia" w:eastAsiaTheme="majorEastAsia" w:hAnsiTheme="majorEastAsia"/>
                      <w:szCs w:val="21"/>
                    </w:rPr>
                  </w:rPrChange>
                </w:rPr>
                <w:t>Decarbonization &amp; Environment</w:t>
              </w:r>
            </w:ins>
            <w:del w:id="335" w:author="KOJIMA Ayumi" w:date="2023-01-18T14:47:00Z">
              <w:r w:rsidR="00172917" w:rsidRPr="00FC3F5B" w:rsidDel="00DF5404">
                <w:rPr>
                  <w:rFonts w:asciiTheme="minorHAnsi" w:eastAsiaTheme="majorEastAsia" w:hAnsiTheme="minorHAnsi" w:hint="eastAsia"/>
                  <w:szCs w:val="21"/>
                  <w:rPrChange w:id="336" w:author="KOJIMA Ayumi" w:date="2023-01-23T09:13:00Z">
                    <w:rPr>
                      <w:rFonts w:asciiTheme="majorEastAsia" w:eastAsiaTheme="majorEastAsia" w:hAnsiTheme="majorEastAsia" w:hint="eastAsia"/>
                      <w:szCs w:val="21"/>
                    </w:rPr>
                  </w:rPrChange>
                </w:rPr>
                <w:delText>脱炭素・環境</w:delText>
              </w:r>
            </w:del>
            <w:r w:rsidR="00172917" w:rsidRPr="00FC3F5B">
              <w:rPr>
                <w:rFonts w:asciiTheme="minorHAnsi" w:eastAsiaTheme="majorEastAsia" w:hAnsiTheme="minorHAnsi" w:hint="eastAsia"/>
                <w:szCs w:val="21"/>
                <w:rPrChange w:id="337" w:author="KOJIMA Ayumi" w:date="2023-01-23T09:13:00Z">
                  <w:rPr>
                    <w:rFonts w:asciiTheme="majorEastAsia" w:eastAsiaTheme="majorEastAsia" w:hAnsiTheme="majorEastAsia" w:hint="eastAsia"/>
                    <w:szCs w:val="21"/>
                  </w:rPr>
                </w:rPrChange>
              </w:rPr>
              <w:t xml:space="preserve">　</w:t>
            </w:r>
            <w:sdt>
              <w:sdtPr>
                <w:rPr>
                  <w:rFonts w:asciiTheme="minorHAnsi" w:eastAsiaTheme="majorEastAsia" w:hAnsiTheme="minorHAnsi"/>
                  <w:szCs w:val="21"/>
                </w:rPr>
                <w:id w:val="797178198"/>
                <w14:checkbox>
                  <w14:checked w14:val="0"/>
                  <w14:checkedState w14:val="2612" w14:font="ＭＳ ゴシック"/>
                  <w14:uncheckedState w14:val="2610" w14:font="ＭＳ ゴシック"/>
                </w14:checkbox>
              </w:sdtPr>
              <w:sdtEndPr/>
              <w:sdtContent>
                <w:r w:rsidR="00172917" w:rsidRPr="00FC3F5B">
                  <w:rPr>
                    <w:rFonts w:ascii="Segoe UI Symbol" w:eastAsia="ＭＳ ゴシック" w:hAnsi="Segoe UI Symbol" w:cs="Segoe UI Symbol"/>
                    <w:szCs w:val="21"/>
                    <w:rPrChange w:id="338" w:author="KOJIMA Ayumi" w:date="2023-01-23T09:13:00Z">
                      <w:rPr>
                        <w:rFonts w:ascii="ＭＳ ゴシック" w:eastAsia="ＭＳ ゴシック" w:hAnsi="ＭＳ ゴシック"/>
                        <w:szCs w:val="21"/>
                      </w:rPr>
                    </w:rPrChange>
                  </w:rPr>
                  <w:t>☐</w:t>
                </w:r>
              </w:sdtContent>
            </w:sdt>
            <w:proofErr w:type="spellStart"/>
            <w:ins w:id="339" w:author="KOJIMA Ayumi" w:date="2023-01-18T14:47:00Z">
              <w:r w:rsidR="00DF5404" w:rsidRPr="00FC3F5B">
                <w:rPr>
                  <w:rFonts w:asciiTheme="minorHAnsi" w:eastAsiaTheme="majorEastAsia" w:hAnsiTheme="minorHAnsi"/>
                  <w:szCs w:val="21"/>
                  <w:rPrChange w:id="340" w:author="KOJIMA Ayumi" w:date="2023-01-23T09:13:00Z">
                    <w:rPr>
                      <w:rFonts w:asciiTheme="majorEastAsia" w:eastAsiaTheme="majorEastAsia" w:hAnsiTheme="majorEastAsia"/>
                      <w:szCs w:val="21"/>
                    </w:rPr>
                  </w:rPrChange>
                </w:rPr>
                <w:t>Glocal</w:t>
              </w:r>
              <w:proofErr w:type="spellEnd"/>
              <w:r w:rsidR="00DF5404" w:rsidRPr="00FC3F5B">
                <w:rPr>
                  <w:rFonts w:asciiTheme="minorHAnsi" w:eastAsiaTheme="majorEastAsia" w:hAnsiTheme="minorHAnsi"/>
                  <w:szCs w:val="21"/>
                  <w:rPrChange w:id="341" w:author="KOJIMA Ayumi" w:date="2023-01-23T09:13:00Z">
                    <w:rPr>
                      <w:rFonts w:asciiTheme="majorEastAsia" w:eastAsiaTheme="majorEastAsia" w:hAnsiTheme="majorEastAsia"/>
                      <w:szCs w:val="21"/>
                    </w:rPr>
                  </w:rPrChange>
                </w:rPr>
                <w:t xml:space="preserve"> Research</w:t>
              </w:r>
            </w:ins>
            <w:del w:id="342" w:author="KOJIMA Ayumi" w:date="2023-01-18T14:47:00Z">
              <w:r w:rsidR="00172917" w:rsidRPr="00FC3F5B" w:rsidDel="00DF5404">
                <w:rPr>
                  <w:rFonts w:asciiTheme="minorHAnsi" w:eastAsiaTheme="majorEastAsia" w:hAnsiTheme="minorHAnsi" w:hint="eastAsia"/>
                  <w:szCs w:val="21"/>
                  <w:rPrChange w:id="343" w:author="KOJIMA Ayumi" w:date="2023-01-23T09:13:00Z">
                    <w:rPr>
                      <w:rFonts w:asciiTheme="majorEastAsia" w:eastAsiaTheme="majorEastAsia" w:hAnsiTheme="majorEastAsia" w:hint="eastAsia"/>
                      <w:szCs w:val="21"/>
                    </w:rPr>
                  </w:rPrChange>
                </w:rPr>
                <w:delText>グローカル推進</w:delText>
              </w:r>
            </w:del>
          </w:p>
        </w:tc>
      </w:tr>
      <w:tr w:rsidR="00041667" w:rsidRPr="00FC3F5B" w14:paraId="23E97967" w14:textId="77777777" w:rsidTr="0038545F">
        <w:trPr>
          <w:trHeight w:val="612"/>
          <w:jc w:val="center"/>
        </w:trPr>
        <w:tc>
          <w:tcPr>
            <w:tcW w:w="1980" w:type="dxa"/>
            <w:vAlign w:val="center"/>
          </w:tcPr>
          <w:p w14:paraId="6654CFFE" w14:textId="77777777" w:rsidR="00D97675" w:rsidRPr="00FC3F5B" w:rsidRDefault="00D97675" w:rsidP="00D97675">
            <w:pPr>
              <w:jc w:val="left"/>
              <w:rPr>
                <w:ins w:id="344" w:author="KOJIMA Ayumi" w:date="2023-01-18T14:39:00Z"/>
                <w:rFonts w:asciiTheme="minorHAnsi" w:hAnsiTheme="minorHAnsi"/>
                <w:sz w:val="20"/>
                <w:szCs w:val="21"/>
                <w:rPrChange w:id="345" w:author="KOJIMA Ayumi" w:date="2023-01-23T09:13:00Z">
                  <w:rPr>
                    <w:ins w:id="346" w:author="KOJIMA Ayumi" w:date="2023-01-18T14:39:00Z"/>
                    <w:rFonts w:asciiTheme="majorEastAsia" w:hAnsiTheme="majorEastAsia"/>
                    <w:sz w:val="20"/>
                    <w:szCs w:val="21"/>
                  </w:rPr>
                </w:rPrChange>
              </w:rPr>
            </w:pPr>
            <w:ins w:id="347" w:author="KOJIMA Ayumi" w:date="2023-01-18T14:39:00Z">
              <w:r w:rsidRPr="00FC3F5B">
                <w:rPr>
                  <w:rFonts w:asciiTheme="minorHAnsi" w:hAnsiTheme="minorHAnsi"/>
                  <w:lang w:bidi="en-US"/>
                  <w:rPrChange w:id="348" w:author="KOJIMA Ayumi" w:date="2023-01-23T09:13:00Z">
                    <w:rPr>
                      <w:lang w:bidi="en-US"/>
                    </w:rPr>
                  </w:rPrChange>
                </w:rPr>
                <w:t>Application Number</w:t>
              </w:r>
            </w:ins>
          </w:p>
          <w:p w14:paraId="22F0F29B" w14:textId="5EBC25CD" w:rsidR="00041667" w:rsidRPr="00FC3F5B" w:rsidDel="00D97675" w:rsidRDefault="00D97675" w:rsidP="00D97675">
            <w:pPr>
              <w:rPr>
                <w:del w:id="349" w:author="KOJIMA Ayumi" w:date="2023-01-18T14:39:00Z"/>
                <w:rFonts w:asciiTheme="minorHAnsi" w:eastAsiaTheme="majorEastAsia" w:hAnsiTheme="minorHAnsi"/>
                <w:szCs w:val="21"/>
                <w:rPrChange w:id="350" w:author="KOJIMA Ayumi" w:date="2023-01-23T09:13:00Z">
                  <w:rPr>
                    <w:del w:id="351" w:author="KOJIMA Ayumi" w:date="2023-01-18T14:39:00Z"/>
                    <w:rFonts w:asciiTheme="majorEastAsia" w:eastAsiaTheme="majorEastAsia" w:hAnsiTheme="majorEastAsia"/>
                    <w:szCs w:val="21"/>
                  </w:rPr>
                </w:rPrChange>
              </w:rPr>
            </w:pPr>
            <w:ins w:id="352" w:author="KOJIMA Ayumi" w:date="2023-01-18T14:39:00Z">
              <w:r w:rsidRPr="00FC3F5B">
                <w:rPr>
                  <w:rFonts w:asciiTheme="minorHAnsi" w:hAnsiTheme="minorHAnsi"/>
                  <w:kern w:val="0"/>
                  <w:sz w:val="16"/>
                  <w:szCs w:val="16"/>
                  <w:lang w:bidi="en-US"/>
                  <w:rPrChange w:id="353" w:author="KOJIMA Ayumi" w:date="2023-01-23T09:13:00Z">
                    <w:rPr>
                      <w:kern w:val="0"/>
                      <w:sz w:val="16"/>
                      <w:szCs w:val="16"/>
                      <w:lang w:bidi="en-US"/>
                    </w:rPr>
                  </w:rPrChange>
                </w:rPr>
                <w:t>*10 digits</w:t>
              </w:r>
              <w:r w:rsidRPr="00FC3F5B">
                <w:rPr>
                  <w:rFonts w:asciiTheme="minorHAnsi" w:hAnsiTheme="minorHAnsi"/>
                  <w:kern w:val="0"/>
                  <w:sz w:val="16"/>
                  <w:szCs w:val="16"/>
                  <w:lang w:bidi="en-US"/>
                  <w:rPrChange w:id="354" w:author="KOJIMA Ayumi" w:date="2023-01-23T09:13:00Z">
                    <w:rPr>
                      <w:kern w:val="0"/>
                      <w:sz w:val="16"/>
                      <w:szCs w:val="16"/>
                      <w:lang w:bidi="en-US"/>
                    </w:rPr>
                  </w:rPrChange>
                </w:rPr>
                <w:br/>
                <w:t xml:space="preserve"> (1 alphabetic character + 9 numeric digits)</w:t>
              </w:r>
            </w:ins>
            <w:del w:id="355" w:author="KOJIMA Ayumi" w:date="2023-01-18T14:39:00Z">
              <w:r w:rsidR="00041667" w:rsidRPr="00FC3F5B" w:rsidDel="00D97675">
                <w:rPr>
                  <w:rFonts w:asciiTheme="minorHAnsi" w:eastAsiaTheme="majorEastAsia" w:hAnsiTheme="minorHAnsi" w:hint="eastAsia"/>
                  <w:szCs w:val="21"/>
                  <w:rPrChange w:id="356" w:author="KOJIMA Ayumi" w:date="2023-01-23T09:13:00Z">
                    <w:rPr>
                      <w:rFonts w:asciiTheme="majorEastAsia" w:eastAsiaTheme="majorEastAsia" w:hAnsiTheme="majorEastAsia" w:hint="eastAsia"/>
                      <w:szCs w:val="21"/>
                    </w:rPr>
                  </w:rPrChange>
                </w:rPr>
                <w:delText>申請番号</w:delText>
              </w:r>
            </w:del>
          </w:p>
          <w:p w14:paraId="1097E7BF" w14:textId="6D580F6E" w:rsidR="00041667" w:rsidRPr="00FC3F5B" w:rsidRDefault="00041667" w:rsidP="00016AF6">
            <w:pPr>
              <w:rPr>
                <w:rFonts w:asciiTheme="minorHAnsi" w:eastAsiaTheme="majorEastAsia" w:hAnsiTheme="minorHAnsi"/>
                <w:szCs w:val="21"/>
                <w:rPrChange w:id="357" w:author="KOJIMA Ayumi" w:date="2023-01-23T09:13:00Z">
                  <w:rPr>
                    <w:rFonts w:asciiTheme="majorEastAsia" w:eastAsiaTheme="majorEastAsia" w:hAnsiTheme="majorEastAsia"/>
                    <w:szCs w:val="21"/>
                  </w:rPr>
                </w:rPrChange>
              </w:rPr>
            </w:pPr>
            <w:del w:id="358" w:author="KOJIMA Ayumi" w:date="2023-01-18T14:39:00Z">
              <w:r w:rsidRPr="00FC3F5B" w:rsidDel="00D97675">
                <w:rPr>
                  <w:rFonts w:asciiTheme="minorHAnsi" w:eastAsiaTheme="majorEastAsia" w:hAnsiTheme="minorHAnsi" w:hint="eastAsia"/>
                  <w:w w:val="66"/>
                  <w:szCs w:val="21"/>
                  <w:rPrChange w:id="359" w:author="KOJIMA Ayumi" w:date="2023-01-23T09:13:00Z">
                    <w:rPr>
                      <w:rFonts w:asciiTheme="majorEastAsia" w:eastAsiaTheme="majorEastAsia" w:hAnsiTheme="majorEastAsia" w:hint="eastAsia"/>
                      <w:w w:val="66"/>
                      <w:szCs w:val="21"/>
                    </w:rPr>
                  </w:rPrChange>
                </w:rPr>
                <w:delText>＊</w:delText>
              </w:r>
              <w:r w:rsidRPr="00FC3F5B" w:rsidDel="00D97675">
                <w:rPr>
                  <w:rFonts w:asciiTheme="minorHAnsi" w:eastAsiaTheme="majorEastAsia" w:hAnsiTheme="minorHAnsi"/>
                  <w:w w:val="66"/>
                  <w:szCs w:val="21"/>
                  <w:rPrChange w:id="360" w:author="KOJIMA Ayumi" w:date="2023-01-23T09:13:00Z">
                    <w:rPr>
                      <w:rFonts w:asciiTheme="majorEastAsia" w:eastAsiaTheme="majorEastAsia" w:hAnsiTheme="majorEastAsia"/>
                      <w:w w:val="66"/>
                      <w:szCs w:val="21"/>
                    </w:rPr>
                  </w:rPrChange>
                </w:rPr>
                <w:delText>10</w:delText>
              </w:r>
              <w:r w:rsidRPr="00FC3F5B" w:rsidDel="00D97675">
                <w:rPr>
                  <w:rFonts w:asciiTheme="minorHAnsi" w:eastAsiaTheme="majorEastAsia" w:hAnsiTheme="minorHAnsi" w:hint="eastAsia"/>
                  <w:w w:val="66"/>
                  <w:szCs w:val="21"/>
                  <w:rPrChange w:id="361" w:author="KOJIMA Ayumi" w:date="2023-01-23T09:13:00Z">
                    <w:rPr>
                      <w:rFonts w:asciiTheme="majorEastAsia" w:eastAsiaTheme="majorEastAsia" w:hAnsiTheme="majorEastAsia" w:hint="eastAsia"/>
                      <w:w w:val="66"/>
                      <w:szCs w:val="21"/>
                    </w:rPr>
                  </w:rPrChange>
                </w:rPr>
                <w:delText>桁</w:delText>
              </w:r>
              <w:r w:rsidRPr="00FC3F5B" w:rsidDel="00D97675">
                <w:rPr>
                  <w:rFonts w:asciiTheme="minorHAnsi" w:eastAsiaTheme="majorEastAsia" w:hAnsiTheme="minorHAnsi"/>
                  <w:w w:val="66"/>
                  <w:szCs w:val="21"/>
                  <w:rPrChange w:id="362" w:author="KOJIMA Ayumi" w:date="2023-01-23T09:13:00Z">
                    <w:rPr>
                      <w:rFonts w:asciiTheme="majorEastAsia" w:eastAsiaTheme="majorEastAsia" w:hAnsiTheme="majorEastAsia"/>
                      <w:w w:val="66"/>
                      <w:szCs w:val="21"/>
                    </w:rPr>
                  </w:rPrChange>
                </w:rPr>
                <w:delText>(</w:delText>
              </w:r>
              <w:r w:rsidRPr="00FC3F5B" w:rsidDel="00D97675">
                <w:rPr>
                  <w:rFonts w:asciiTheme="minorHAnsi" w:eastAsiaTheme="majorEastAsia" w:hAnsiTheme="minorHAnsi" w:hint="eastAsia"/>
                  <w:w w:val="66"/>
                  <w:szCs w:val="21"/>
                  <w:rPrChange w:id="363" w:author="KOJIMA Ayumi" w:date="2023-01-23T09:13:00Z">
                    <w:rPr>
                      <w:rFonts w:asciiTheme="majorEastAsia" w:eastAsiaTheme="majorEastAsia" w:hAnsiTheme="majorEastAsia" w:hint="eastAsia"/>
                      <w:w w:val="66"/>
                      <w:szCs w:val="21"/>
                    </w:rPr>
                  </w:rPrChange>
                </w:rPr>
                <w:delText>英字</w:delText>
              </w:r>
              <w:r w:rsidRPr="00FC3F5B" w:rsidDel="00D97675">
                <w:rPr>
                  <w:rFonts w:asciiTheme="minorHAnsi" w:eastAsiaTheme="majorEastAsia" w:hAnsiTheme="minorHAnsi"/>
                  <w:w w:val="66"/>
                  <w:szCs w:val="21"/>
                  <w:rPrChange w:id="364" w:author="KOJIMA Ayumi" w:date="2023-01-23T09:13:00Z">
                    <w:rPr>
                      <w:rFonts w:asciiTheme="majorEastAsia" w:eastAsiaTheme="majorEastAsia" w:hAnsiTheme="majorEastAsia"/>
                      <w:w w:val="66"/>
                      <w:szCs w:val="21"/>
                    </w:rPr>
                  </w:rPrChange>
                </w:rPr>
                <w:delText>1</w:delText>
              </w:r>
              <w:r w:rsidRPr="00FC3F5B" w:rsidDel="00D97675">
                <w:rPr>
                  <w:rFonts w:asciiTheme="minorHAnsi" w:eastAsiaTheme="majorEastAsia" w:hAnsiTheme="minorHAnsi" w:hint="eastAsia"/>
                  <w:w w:val="66"/>
                  <w:szCs w:val="21"/>
                  <w:rPrChange w:id="365" w:author="KOJIMA Ayumi" w:date="2023-01-23T09:13:00Z">
                    <w:rPr>
                      <w:rFonts w:asciiTheme="majorEastAsia" w:eastAsiaTheme="majorEastAsia" w:hAnsiTheme="majorEastAsia" w:hint="eastAsia"/>
                      <w:w w:val="66"/>
                      <w:szCs w:val="21"/>
                    </w:rPr>
                  </w:rPrChange>
                </w:rPr>
                <w:delText>桁＋数字</w:delText>
              </w:r>
              <w:r w:rsidRPr="00FC3F5B" w:rsidDel="00D97675">
                <w:rPr>
                  <w:rFonts w:asciiTheme="minorHAnsi" w:eastAsiaTheme="majorEastAsia" w:hAnsiTheme="minorHAnsi"/>
                  <w:w w:val="66"/>
                  <w:szCs w:val="21"/>
                  <w:rPrChange w:id="366" w:author="KOJIMA Ayumi" w:date="2023-01-23T09:13:00Z">
                    <w:rPr>
                      <w:rFonts w:asciiTheme="majorEastAsia" w:eastAsiaTheme="majorEastAsia" w:hAnsiTheme="majorEastAsia"/>
                      <w:w w:val="66"/>
                      <w:szCs w:val="21"/>
                    </w:rPr>
                  </w:rPrChange>
                </w:rPr>
                <w:delText>9</w:delText>
              </w:r>
              <w:r w:rsidRPr="00FC3F5B" w:rsidDel="00D97675">
                <w:rPr>
                  <w:rFonts w:asciiTheme="minorHAnsi" w:eastAsiaTheme="majorEastAsia" w:hAnsiTheme="minorHAnsi" w:hint="eastAsia"/>
                  <w:w w:val="66"/>
                  <w:szCs w:val="21"/>
                  <w:rPrChange w:id="367" w:author="KOJIMA Ayumi" w:date="2023-01-23T09:13:00Z">
                    <w:rPr>
                      <w:rFonts w:asciiTheme="majorEastAsia" w:eastAsiaTheme="majorEastAsia" w:hAnsiTheme="majorEastAsia" w:hint="eastAsia"/>
                      <w:w w:val="66"/>
                      <w:szCs w:val="21"/>
                    </w:rPr>
                  </w:rPrChange>
                </w:rPr>
                <w:delText>桁</w:delText>
              </w:r>
              <w:r w:rsidRPr="00FC3F5B" w:rsidDel="00D97675">
                <w:rPr>
                  <w:rFonts w:asciiTheme="minorHAnsi" w:eastAsiaTheme="majorEastAsia" w:hAnsiTheme="minorHAnsi"/>
                  <w:w w:val="66"/>
                  <w:szCs w:val="21"/>
                  <w:rPrChange w:id="368" w:author="KOJIMA Ayumi" w:date="2023-01-23T09:13:00Z">
                    <w:rPr>
                      <w:rFonts w:asciiTheme="majorEastAsia" w:eastAsiaTheme="majorEastAsia" w:hAnsiTheme="majorEastAsia"/>
                      <w:w w:val="66"/>
                      <w:szCs w:val="21"/>
                    </w:rPr>
                  </w:rPrChange>
                </w:rPr>
                <w:delText>)</w:delText>
              </w:r>
            </w:del>
          </w:p>
        </w:tc>
        <w:tc>
          <w:tcPr>
            <w:tcW w:w="8080" w:type="dxa"/>
            <w:gridSpan w:val="4"/>
            <w:vAlign w:val="center"/>
          </w:tcPr>
          <w:p w14:paraId="2EA25025" w14:textId="77777777" w:rsidR="00041667" w:rsidRPr="00FC3F5B" w:rsidRDefault="00041667" w:rsidP="00016AF6">
            <w:pPr>
              <w:rPr>
                <w:rFonts w:asciiTheme="minorHAnsi" w:eastAsiaTheme="majorEastAsia" w:hAnsiTheme="minorHAnsi"/>
                <w:w w:val="80"/>
                <w:szCs w:val="21"/>
                <w:rPrChange w:id="369" w:author="KOJIMA Ayumi" w:date="2023-01-23T09:13:00Z">
                  <w:rPr>
                    <w:rFonts w:asciiTheme="majorEastAsia" w:eastAsiaTheme="majorEastAsia" w:hAnsiTheme="majorEastAsia"/>
                    <w:w w:val="80"/>
                    <w:szCs w:val="21"/>
                  </w:rPr>
                </w:rPrChange>
              </w:rPr>
            </w:pPr>
          </w:p>
        </w:tc>
      </w:tr>
      <w:tr w:rsidR="00041667" w:rsidRPr="00FC3F5B" w14:paraId="1B89A863" w14:textId="77777777" w:rsidTr="0038545F">
        <w:trPr>
          <w:trHeight w:val="2217"/>
          <w:jc w:val="center"/>
        </w:trPr>
        <w:tc>
          <w:tcPr>
            <w:tcW w:w="1980" w:type="dxa"/>
            <w:vAlign w:val="center"/>
          </w:tcPr>
          <w:p w14:paraId="4EE335B7" w14:textId="1715C65D" w:rsidR="00041667" w:rsidRPr="00FC3F5B" w:rsidRDefault="00DF5404" w:rsidP="00016AF6">
            <w:pPr>
              <w:rPr>
                <w:rFonts w:asciiTheme="minorHAnsi" w:eastAsiaTheme="majorEastAsia" w:hAnsiTheme="minorHAnsi"/>
                <w:szCs w:val="21"/>
                <w:rPrChange w:id="370" w:author="KOJIMA Ayumi" w:date="2023-01-23T09:13:00Z">
                  <w:rPr>
                    <w:rFonts w:asciiTheme="majorEastAsia" w:eastAsiaTheme="majorEastAsia" w:hAnsiTheme="majorEastAsia"/>
                    <w:szCs w:val="21"/>
                  </w:rPr>
                </w:rPrChange>
              </w:rPr>
            </w:pPr>
            <w:ins w:id="371" w:author="KOJIMA Ayumi" w:date="2023-01-18T14:49:00Z">
              <w:r w:rsidRPr="00FC3F5B">
                <w:rPr>
                  <w:rFonts w:asciiTheme="minorHAnsi" w:hAnsiTheme="minorHAnsi"/>
                  <w:kern w:val="0"/>
                  <w:lang w:bidi="en-US"/>
                  <w:rPrChange w:id="372" w:author="KOJIMA Ayumi" w:date="2023-01-23T09:13:00Z">
                    <w:rPr>
                      <w:kern w:val="0"/>
                      <w:lang w:bidi="en-US"/>
                    </w:rPr>
                  </w:rPrChange>
                </w:rPr>
                <w:t>Qualified enrollment category</w:t>
              </w:r>
            </w:ins>
            <w:del w:id="373" w:author="KOJIMA Ayumi" w:date="2023-01-18T14:49:00Z">
              <w:r w:rsidR="005A0705" w:rsidRPr="00FC3F5B" w:rsidDel="00DF5404">
                <w:rPr>
                  <w:rFonts w:asciiTheme="minorHAnsi" w:eastAsiaTheme="majorEastAsia" w:hAnsiTheme="minorHAnsi" w:hint="eastAsia"/>
                  <w:szCs w:val="21"/>
                  <w:rPrChange w:id="374" w:author="KOJIMA Ayumi" w:date="2023-01-23T09:13:00Z">
                    <w:rPr>
                      <w:rFonts w:asciiTheme="majorEastAsia" w:eastAsiaTheme="majorEastAsia" w:hAnsiTheme="majorEastAsia" w:hint="eastAsia"/>
                      <w:szCs w:val="21"/>
                    </w:rPr>
                  </w:rPrChange>
                </w:rPr>
                <w:delText>募集対象区分</w:delText>
              </w:r>
            </w:del>
          </w:p>
        </w:tc>
        <w:tc>
          <w:tcPr>
            <w:tcW w:w="8080" w:type="dxa"/>
            <w:gridSpan w:val="4"/>
            <w:vAlign w:val="center"/>
          </w:tcPr>
          <w:p w14:paraId="31F233CE" w14:textId="77777777" w:rsidR="00DF5404" w:rsidRPr="00FC3F5B" w:rsidRDefault="00DF5404" w:rsidP="00DF5404">
            <w:pPr>
              <w:rPr>
                <w:ins w:id="375" w:author="KOJIMA Ayumi" w:date="2023-01-18T14:50:00Z"/>
                <w:rFonts w:asciiTheme="minorHAnsi" w:hAnsiTheme="minorHAnsi"/>
                <w:szCs w:val="21"/>
                <w:rPrChange w:id="376" w:author="KOJIMA Ayumi" w:date="2023-01-23T09:13:00Z">
                  <w:rPr>
                    <w:ins w:id="377" w:author="KOJIMA Ayumi" w:date="2023-01-18T14:50:00Z"/>
                    <w:rFonts w:asciiTheme="majorEastAsia" w:hAnsiTheme="majorEastAsia"/>
                    <w:szCs w:val="21"/>
                  </w:rPr>
                </w:rPrChange>
              </w:rPr>
            </w:pPr>
            <w:ins w:id="378" w:author="KOJIMA Ayumi" w:date="2023-01-18T14:50:00Z">
              <w:r w:rsidRPr="00FC3F5B">
                <w:rPr>
                  <w:rFonts w:asciiTheme="minorHAnsi" w:hAnsiTheme="minorHAnsi"/>
                  <w:lang w:bidi="en-US"/>
                  <w:rPrChange w:id="379" w:author="KOJIMA Ayumi" w:date="2023-01-23T09:13:00Z">
                    <w:rPr>
                      <w:lang w:bidi="en-US"/>
                    </w:rPr>
                  </w:rPrChange>
                </w:rPr>
                <w:t>Please check the appropriate qualified enrollment category.</w:t>
              </w:r>
            </w:ins>
          </w:p>
          <w:p w14:paraId="7D908A63" w14:textId="72804F12" w:rsidR="00041667" w:rsidRPr="00FC3F5B" w:rsidRDefault="00041667" w:rsidP="00016AF6">
            <w:pPr>
              <w:rPr>
                <w:rFonts w:asciiTheme="minorHAnsi" w:eastAsiaTheme="majorEastAsia" w:hAnsiTheme="minorHAnsi"/>
                <w:w w:val="80"/>
                <w:szCs w:val="21"/>
                <w:rPrChange w:id="380" w:author="KOJIMA Ayumi" w:date="2023-01-23T09:13:00Z">
                  <w:rPr>
                    <w:rFonts w:asciiTheme="majorEastAsia" w:eastAsiaTheme="majorEastAsia" w:hAnsiTheme="majorEastAsia"/>
                    <w:w w:val="80"/>
                    <w:szCs w:val="21"/>
                  </w:rPr>
                </w:rPrChange>
              </w:rPr>
            </w:pPr>
            <w:del w:id="381" w:author="KOJIMA Ayumi" w:date="2023-01-18T14:50:00Z">
              <w:r w:rsidRPr="00FC3F5B" w:rsidDel="00DF5404">
                <w:rPr>
                  <w:rFonts w:asciiTheme="minorHAnsi" w:eastAsiaTheme="majorEastAsia" w:hAnsiTheme="minorHAnsi" w:hint="eastAsia"/>
                  <w:w w:val="80"/>
                  <w:szCs w:val="21"/>
                  <w:rPrChange w:id="382" w:author="KOJIMA Ayumi" w:date="2023-01-23T09:13:00Z">
                    <w:rPr>
                      <w:rFonts w:asciiTheme="majorEastAsia" w:eastAsiaTheme="majorEastAsia" w:hAnsiTheme="majorEastAsia" w:hint="eastAsia"/>
                      <w:w w:val="80"/>
                      <w:szCs w:val="21"/>
                    </w:rPr>
                  </w:rPrChange>
                </w:rPr>
                <w:delText>該当する</w:delText>
              </w:r>
              <w:r w:rsidR="005A0705" w:rsidRPr="00FC3F5B" w:rsidDel="00DF5404">
                <w:rPr>
                  <w:rFonts w:asciiTheme="minorHAnsi" w:eastAsiaTheme="majorEastAsia" w:hAnsiTheme="minorHAnsi" w:hint="eastAsia"/>
                  <w:w w:val="80"/>
                  <w:szCs w:val="21"/>
                  <w:rPrChange w:id="383" w:author="KOJIMA Ayumi" w:date="2023-01-23T09:13:00Z">
                    <w:rPr>
                      <w:rFonts w:asciiTheme="majorEastAsia" w:eastAsiaTheme="majorEastAsia" w:hAnsiTheme="majorEastAsia" w:hint="eastAsia"/>
                      <w:w w:val="80"/>
                      <w:szCs w:val="21"/>
                    </w:rPr>
                  </w:rPrChange>
                </w:rPr>
                <w:delText>募集対象区分</w:delText>
              </w:r>
              <w:r w:rsidRPr="00FC3F5B" w:rsidDel="00DF5404">
                <w:rPr>
                  <w:rFonts w:asciiTheme="minorHAnsi" w:eastAsiaTheme="majorEastAsia" w:hAnsiTheme="minorHAnsi" w:hint="eastAsia"/>
                  <w:w w:val="80"/>
                  <w:szCs w:val="21"/>
                  <w:rPrChange w:id="384" w:author="KOJIMA Ayumi" w:date="2023-01-23T09:13:00Z">
                    <w:rPr>
                      <w:rFonts w:asciiTheme="majorEastAsia" w:eastAsiaTheme="majorEastAsia" w:hAnsiTheme="majorEastAsia" w:hint="eastAsia"/>
                      <w:w w:val="80"/>
                      <w:szCs w:val="21"/>
                    </w:rPr>
                  </w:rPrChange>
                </w:rPr>
                <w:delText>にチェックを入れてください</w:delText>
              </w:r>
            </w:del>
          </w:p>
          <w:p w14:paraId="3F665376" w14:textId="539C9B53" w:rsidR="00B145C5" w:rsidRPr="00FC3F5B" w:rsidRDefault="00B145C5" w:rsidP="00016AF6">
            <w:pPr>
              <w:rPr>
                <w:rFonts w:asciiTheme="minorHAnsi" w:eastAsiaTheme="majorEastAsia" w:hAnsiTheme="minorHAnsi"/>
                <w:w w:val="80"/>
                <w:sz w:val="4"/>
                <w:szCs w:val="4"/>
                <w:rPrChange w:id="385" w:author="KOJIMA Ayumi" w:date="2023-01-23T09:13:00Z">
                  <w:rPr>
                    <w:rFonts w:asciiTheme="majorEastAsia" w:eastAsiaTheme="majorEastAsia" w:hAnsiTheme="majorEastAsia"/>
                    <w:w w:val="80"/>
                    <w:sz w:val="4"/>
                    <w:szCs w:val="4"/>
                  </w:rPr>
                </w:rPrChange>
              </w:rPr>
            </w:pPr>
          </w:p>
          <w:tbl>
            <w:tblPr>
              <w:tblStyle w:val="af5"/>
              <w:tblW w:w="7651" w:type="dxa"/>
              <w:tblLayout w:type="fixed"/>
              <w:tblLook w:val="04A0" w:firstRow="1" w:lastRow="0" w:firstColumn="1" w:lastColumn="0" w:noHBand="0" w:noVBand="1"/>
            </w:tblPr>
            <w:tblGrid>
              <w:gridCol w:w="1301"/>
              <w:gridCol w:w="3175"/>
              <w:gridCol w:w="3175"/>
            </w:tblGrid>
            <w:tr w:rsidR="001628E5" w:rsidRPr="00FC3F5B" w14:paraId="7ED11BF8" w14:textId="77777777" w:rsidTr="0038545F">
              <w:tc>
                <w:tcPr>
                  <w:tcW w:w="1301" w:type="dxa"/>
                </w:tcPr>
                <w:p w14:paraId="3962AA3D" w14:textId="77777777" w:rsidR="00B145C5" w:rsidRPr="00FC3F5B" w:rsidRDefault="00B145C5" w:rsidP="00016AF6">
                  <w:pPr>
                    <w:rPr>
                      <w:rFonts w:asciiTheme="minorHAnsi" w:eastAsiaTheme="majorEastAsia" w:hAnsiTheme="minorHAnsi"/>
                      <w:w w:val="80"/>
                      <w:szCs w:val="21"/>
                      <w:rPrChange w:id="386" w:author="KOJIMA Ayumi" w:date="2023-01-23T09:13:00Z">
                        <w:rPr>
                          <w:rFonts w:asciiTheme="majorEastAsia" w:eastAsiaTheme="majorEastAsia" w:hAnsiTheme="majorEastAsia"/>
                          <w:w w:val="80"/>
                          <w:szCs w:val="21"/>
                        </w:rPr>
                      </w:rPrChange>
                    </w:rPr>
                  </w:pPr>
                </w:p>
              </w:tc>
              <w:tc>
                <w:tcPr>
                  <w:tcW w:w="3175" w:type="dxa"/>
                </w:tcPr>
                <w:p w14:paraId="1929C8D8" w14:textId="7D1A7A26" w:rsidR="00B145C5" w:rsidRPr="00FC3F5B" w:rsidRDefault="00DF5404" w:rsidP="00016AF6">
                  <w:pPr>
                    <w:rPr>
                      <w:rFonts w:asciiTheme="minorHAnsi" w:eastAsiaTheme="majorEastAsia" w:hAnsiTheme="minorHAnsi"/>
                      <w:w w:val="80"/>
                      <w:szCs w:val="21"/>
                      <w:rPrChange w:id="387" w:author="KOJIMA Ayumi" w:date="2023-01-23T09:13:00Z">
                        <w:rPr>
                          <w:rFonts w:asciiTheme="majorEastAsia" w:eastAsiaTheme="majorEastAsia" w:hAnsiTheme="majorEastAsia"/>
                          <w:w w:val="80"/>
                          <w:szCs w:val="21"/>
                        </w:rPr>
                      </w:rPrChange>
                    </w:rPr>
                  </w:pPr>
                  <w:ins w:id="388" w:author="KOJIMA Ayumi" w:date="2023-01-18T14:52:00Z">
                    <w:r w:rsidRPr="00FC3F5B">
                      <w:rPr>
                        <w:rFonts w:asciiTheme="minorHAnsi" w:eastAsiaTheme="majorEastAsia" w:hAnsiTheme="minorHAnsi"/>
                        <w:szCs w:val="21"/>
                        <w:rPrChange w:id="389" w:author="KOJIMA Ayumi" w:date="2023-01-23T09:13:00Z">
                          <w:rPr>
                            <w:rFonts w:asciiTheme="majorEastAsia" w:eastAsiaTheme="majorEastAsia" w:hAnsiTheme="majorEastAsia"/>
                            <w:szCs w:val="21"/>
                          </w:rPr>
                        </w:rPrChange>
                      </w:rPr>
                      <w:t>AY2023 (2nd Recruitment)</w:t>
                    </w:r>
                  </w:ins>
                  <w:ins w:id="390" w:author="（博士機構） 種田" w:date="2023-01-08T13:03:00Z">
                    <w:del w:id="391" w:author="KOJIMA Ayumi" w:date="2023-01-18T14:52:00Z">
                      <w:r w:rsidR="00B75DDF" w:rsidRPr="00FC3F5B" w:rsidDel="00DF5404">
                        <w:rPr>
                          <w:rFonts w:asciiTheme="minorHAnsi" w:eastAsiaTheme="majorEastAsia" w:hAnsiTheme="minorHAnsi"/>
                          <w:szCs w:val="21"/>
                          <w:rPrChange w:id="392" w:author="KOJIMA Ayumi" w:date="2023-01-23T09:13:00Z">
                            <w:rPr>
                              <w:rFonts w:asciiTheme="majorEastAsia" w:eastAsiaTheme="majorEastAsia" w:hAnsiTheme="majorEastAsia"/>
                              <w:szCs w:val="21"/>
                            </w:rPr>
                          </w:rPrChange>
                        </w:rPr>
                        <w:delText>2023</w:delText>
                      </w:r>
                      <w:r w:rsidR="00B75DDF" w:rsidRPr="00FC3F5B" w:rsidDel="00DF5404">
                        <w:rPr>
                          <w:rFonts w:asciiTheme="minorHAnsi" w:eastAsiaTheme="majorEastAsia" w:hAnsiTheme="minorHAnsi" w:hint="eastAsia"/>
                          <w:szCs w:val="21"/>
                          <w:rPrChange w:id="393" w:author="KOJIMA Ayumi" w:date="2023-01-23T09:13:00Z">
                            <w:rPr>
                              <w:rFonts w:asciiTheme="majorEastAsia" w:eastAsiaTheme="majorEastAsia" w:hAnsiTheme="majorEastAsia" w:hint="eastAsia"/>
                              <w:szCs w:val="21"/>
                            </w:rPr>
                          </w:rPrChange>
                        </w:rPr>
                        <w:delText>年度募集（第</w:delText>
                      </w:r>
                      <w:r w:rsidR="00B75DDF" w:rsidRPr="00FC3F5B" w:rsidDel="00DF5404">
                        <w:rPr>
                          <w:rFonts w:asciiTheme="minorHAnsi" w:eastAsiaTheme="majorEastAsia" w:hAnsiTheme="minorHAnsi"/>
                          <w:szCs w:val="21"/>
                          <w:rPrChange w:id="394" w:author="KOJIMA Ayumi" w:date="2023-01-23T09:13:00Z">
                            <w:rPr>
                              <w:rFonts w:asciiTheme="majorEastAsia" w:eastAsiaTheme="majorEastAsia" w:hAnsiTheme="majorEastAsia"/>
                              <w:szCs w:val="21"/>
                            </w:rPr>
                          </w:rPrChange>
                        </w:rPr>
                        <w:delText>2</w:delText>
                      </w:r>
                      <w:r w:rsidR="00B75DDF" w:rsidRPr="00FC3F5B" w:rsidDel="00DF5404">
                        <w:rPr>
                          <w:rFonts w:asciiTheme="minorHAnsi" w:eastAsiaTheme="majorEastAsia" w:hAnsiTheme="minorHAnsi" w:hint="eastAsia"/>
                          <w:szCs w:val="21"/>
                          <w:rPrChange w:id="395" w:author="KOJIMA Ayumi" w:date="2023-01-23T09:13:00Z">
                            <w:rPr>
                              <w:rFonts w:asciiTheme="majorEastAsia" w:eastAsiaTheme="majorEastAsia" w:hAnsiTheme="majorEastAsia" w:hint="eastAsia"/>
                              <w:szCs w:val="21"/>
                            </w:rPr>
                          </w:rPrChange>
                        </w:rPr>
                        <w:delText>回）</w:delText>
                      </w:r>
                    </w:del>
                  </w:ins>
                </w:p>
              </w:tc>
              <w:tc>
                <w:tcPr>
                  <w:tcW w:w="3175" w:type="dxa"/>
                </w:tcPr>
                <w:p w14:paraId="730AC269" w14:textId="20CB285A" w:rsidR="00B145C5" w:rsidRPr="00FC3F5B" w:rsidRDefault="00DF5404">
                  <w:pPr>
                    <w:jc w:val="left"/>
                    <w:rPr>
                      <w:rFonts w:asciiTheme="minorHAnsi" w:eastAsiaTheme="majorEastAsia" w:hAnsiTheme="minorHAnsi"/>
                      <w:w w:val="80"/>
                      <w:szCs w:val="21"/>
                      <w:rPrChange w:id="396" w:author="KOJIMA Ayumi" w:date="2023-01-23T09:13:00Z">
                        <w:rPr>
                          <w:rFonts w:asciiTheme="majorEastAsia" w:eastAsiaTheme="majorEastAsia" w:hAnsiTheme="majorEastAsia"/>
                          <w:w w:val="80"/>
                          <w:szCs w:val="21"/>
                        </w:rPr>
                      </w:rPrChange>
                    </w:rPr>
                    <w:pPrChange w:id="397" w:author="KOJIMA Ayumi" w:date="2023-01-18T14:53:00Z">
                      <w:pPr/>
                    </w:pPrChange>
                  </w:pPr>
                  <w:ins w:id="398" w:author="KOJIMA Ayumi" w:date="2023-01-18T14:53:00Z">
                    <w:r w:rsidRPr="00FC3F5B">
                      <w:rPr>
                        <w:rFonts w:asciiTheme="minorHAnsi" w:eastAsiaTheme="majorEastAsia" w:hAnsiTheme="minorHAnsi"/>
                        <w:szCs w:val="21"/>
                        <w:rPrChange w:id="399" w:author="KOJIMA Ayumi" w:date="2023-01-23T09:13:00Z">
                          <w:rPr>
                            <w:rFonts w:asciiTheme="majorEastAsia" w:eastAsiaTheme="majorEastAsia" w:hAnsiTheme="majorEastAsia"/>
                            <w:szCs w:val="21"/>
                          </w:rPr>
                        </w:rPrChange>
                      </w:rPr>
                      <w:t>AY2024 (1st Recruitment)</w:t>
                    </w:r>
                  </w:ins>
                  <w:ins w:id="400" w:author="（博士機構） 種田" w:date="2023-01-08T13:03:00Z">
                    <w:del w:id="401" w:author="KOJIMA Ayumi" w:date="2023-01-18T14:53:00Z">
                      <w:r w:rsidR="00B75DDF" w:rsidRPr="00FC3F5B" w:rsidDel="00DF5404">
                        <w:rPr>
                          <w:rFonts w:asciiTheme="minorHAnsi" w:eastAsiaTheme="majorEastAsia" w:hAnsiTheme="minorHAnsi"/>
                          <w:szCs w:val="21"/>
                          <w:rPrChange w:id="402" w:author="KOJIMA Ayumi" w:date="2023-01-23T09:13:00Z">
                            <w:rPr>
                              <w:rFonts w:asciiTheme="majorEastAsia" w:eastAsiaTheme="majorEastAsia" w:hAnsiTheme="majorEastAsia"/>
                              <w:szCs w:val="21"/>
                            </w:rPr>
                          </w:rPrChange>
                        </w:rPr>
                        <w:delText>2024</w:delText>
                      </w:r>
                      <w:r w:rsidR="00B75DDF" w:rsidRPr="00FC3F5B" w:rsidDel="00DF5404">
                        <w:rPr>
                          <w:rFonts w:asciiTheme="minorHAnsi" w:eastAsiaTheme="majorEastAsia" w:hAnsiTheme="minorHAnsi" w:hint="eastAsia"/>
                          <w:szCs w:val="21"/>
                          <w:rPrChange w:id="403" w:author="KOJIMA Ayumi" w:date="2023-01-23T09:13:00Z">
                            <w:rPr>
                              <w:rFonts w:asciiTheme="majorEastAsia" w:eastAsiaTheme="majorEastAsia" w:hAnsiTheme="majorEastAsia" w:hint="eastAsia"/>
                              <w:szCs w:val="21"/>
                            </w:rPr>
                          </w:rPrChange>
                        </w:rPr>
                        <w:delText>年度募集（第</w:delText>
                      </w:r>
                      <w:r w:rsidR="00B75DDF" w:rsidRPr="00FC3F5B" w:rsidDel="00DF5404">
                        <w:rPr>
                          <w:rFonts w:asciiTheme="minorHAnsi" w:eastAsiaTheme="majorEastAsia" w:hAnsiTheme="minorHAnsi"/>
                          <w:szCs w:val="21"/>
                          <w:rPrChange w:id="404" w:author="KOJIMA Ayumi" w:date="2023-01-23T09:13:00Z">
                            <w:rPr>
                              <w:rFonts w:asciiTheme="majorEastAsia" w:eastAsiaTheme="majorEastAsia" w:hAnsiTheme="majorEastAsia"/>
                              <w:szCs w:val="21"/>
                            </w:rPr>
                          </w:rPrChange>
                        </w:rPr>
                        <w:delText>1</w:delText>
                      </w:r>
                      <w:r w:rsidR="00B75DDF" w:rsidRPr="00FC3F5B" w:rsidDel="00DF5404">
                        <w:rPr>
                          <w:rFonts w:asciiTheme="minorHAnsi" w:eastAsiaTheme="majorEastAsia" w:hAnsiTheme="minorHAnsi" w:hint="eastAsia"/>
                          <w:szCs w:val="21"/>
                          <w:rPrChange w:id="405" w:author="KOJIMA Ayumi" w:date="2023-01-23T09:13:00Z">
                            <w:rPr>
                              <w:rFonts w:asciiTheme="majorEastAsia" w:eastAsiaTheme="majorEastAsia" w:hAnsiTheme="majorEastAsia" w:hint="eastAsia"/>
                              <w:szCs w:val="21"/>
                            </w:rPr>
                          </w:rPrChange>
                        </w:rPr>
                        <w:delText>回）</w:delText>
                      </w:r>
                    </w:del>
                  </w:ins>
                </w:p>
              </w:tc>
            </w:tr>
            <w:tr w:rsidR="001628E5" w:rsidRPr="00FC3F5B" w14:paraId="7A0A1490" w14:textId="77777777" w:rsidTr="0038545F">
              <w:tc>
                <w:tcPr>
                  <w:tcW w:w="1301" w:type="dxa"/>
                </w:tcPr>
                <w:p w14:paraId="372AF39A" w14:textId="33DF8CAB" w:rsidR="001628E5" w:rsidRPr="00FC3F5B" w:rsidRDefault="00DF5404" w:rsidP="001628E5">
                  <w:pPr>
                    <w:rPr>
                      <w:rFonts w:asciiTheme="minorHAnsi" w:eastAsiaTheme="majorEastAsia" w:hAnsiTheme="minorHAnsi"/>
                      <w:w w:val="80"/>
                      <w:szCs w:val="21"/>
                      <w:rPrChange w:id="406" w:author="KOJIMA Ayumi" w:date="2023-01-23T09:13:00Z">
                        <w:rPr>
                          <w:rFonts w:asciiTheme="majorEastAsia" w:eastAsiaTheme="majorEastAsia" w:hAnsiTheme="majorEastAsia"/>
                          <w:w w:val="80"/>
                          <w:szCs w:val="21"/>
                        </w:rPr>
                      </w:rPrChange>
                    </w:rPr>
                  </w:pPr>
                  <w:ins w:id="407" w:author="KOJIMA Ayumi" w:date="2023-01-18T14:53:00Z">
                    <w:r w:rsidRPr="00FC3F5B">
                      <w:rPr>
                        <w:rFonts w:asciiTheme="minorHAnsi" w:eastAsiaTheme="majorEastAsia" w:hAnsiTheme="minorHAnsi"/>
                        <w:w w:val="80"/>
                        <w:szCs w:val="21"/>
                        <w:rPrChange w:id="408" w:author="KOJIMA Ayumi" w:date="2023-01-23T09:13:00Z">
                          <w:rPr>
                            <w:rFonts w:asciiTheme="majorEastAsia" w:eastAsiaTheme="majorEastAsia" w:hAnsiTheme="majorEastAsia"/>
                            <w:w w:val="80"/>
                            <w:szCs w:val="21"/>
                          </w:rPr>
                        </w:rPrChange>
                      </w:rPr>
                      <w:t>Doctoral Course</w:t>
                    </w:r>
                  </w:ins>
                  <w:ins w:id="409" w:author="（博士機構） 種田" w:date="2023-01-08T13:02:00Z">
                    <w:del w:id="410" w:author="KOJIMA Ayumi" w:date="2023-01-18T14:53:00Z">
                      <w:r w:rsidR="001628E5" w:rsidRPr="00FC3F5B" w:rsidDel="00DF5404">
                        <w:rPr>
                          <w:rFonts w:asciiTheme="minorHAnsi" w:eastAsiaTheme="majorEastAsia" w:hAnsiTheme="minorHAnsi" w:hint="eastAsia"/>
                          <w:w w:val="80"/>
                          <w:szCs w:val="21"/>
                          <w:rPrChange w:id="411" w:author="KOJIMA Ayumi" w:date="2023-01-23T09:13:00Z">
                            <w:rPr>
                              <w:rFonts w:asciiTheme="majorEastAsia" w:eastAsiaTheme="majorEastAsia" w:hAnsiTheme="majorEastAsia" w:hint="eastAsia"/>
                              <w:w w:val="80"/>
                              <w:szCs w:val="21"/>
                            </w:rPr>
                          </w:rPrChange>
                        </w:rPr>
                        <w:delText>博士後期課程</w:delText>
                      </w:r>
                    </w:del>
                  </w:ins>
                </w:p>
              </w:tc>
              <w:tc>
                <w:tcPr>
                  <w:tcW w:w="3175" w:type="dxa"/>
                </w:tcPr>
                <w:p w14:paraId="3F5934E4" w14:textId="65A7DD93" w:rsidR="001628E5" w:rsidRPr="00FC3F5B" w:rsidRDefault="00F702D1" w:rsidP="001628E5">
                  <w:pPr>
                    <w:rPr>
                      <w:ins w:id="412" w:author="（博士機構） 種田" w:date="2023-01-08T13:03:00Z"/>
                      <w:rFonts w:asciiTheme="minorHAnsi" w:eastAsiaTheme="majorEastAsia" w:hAnsiTheme="minorHAnsi"/>
                      <w:w w:val="90"/>
                      <w:szCs w:val="21"/>
                      <w:rPrChange w:id="413" w:author="KOJIMA Ayumi" w:date="2023-01-23T09:13:00Z">
                        <w:rPr>
                          <w:ins w:id="414" w:author="（博士機構） 種田" w:date="2023-01-08T13:03:00Z"/>
                          <w:rFonts w:asciiTheme="majorEastAsia" w:eastAsiaTheme="majorEastAsia" w:hAnsiTheme="majorEastAsia"/>
                          <w:w w:val="90"/>
                          <w:szCs w:val="21"/>
                        </w:rPr>
                      </w:rPrChange>
                    </w:rPr>
                  </w:pPr>
                  <w:customXmlInsRangeStart w:id="415" w:author="（博士機構） 種田" w:date="2023-01-08T13:03:00Z"/>
                  <w:sdt>
                    <w:sdtPr>
                      <w:rPr>
                        <w:rFonts w:asciiTheme="minorHAnsi" w:eastAsiaTheme="majorEastAsia" w:hAnsiTheme="minorHAnsi"/>
                        <w:w w:val="90"/>
                        <w:szCs w:val="21"/>
                      </w:rPr>
                      <w:id w:val="1433632573"/>
                      <w14:checkbox>
                        <w14:checked w14:val="0"/>
                        <w14:checkedState w14:val="2612" w14:font="ＭＳ ゴシック"/>
                        <w14:uncheckedState w14:val="2610" w14:font="ＭＳ ゴシック"/>
                      </w14:checkbox>
                    </w:sdtPr>
                    <w:sdtEndPr/>
                    <w:sdtContent>
                      <w:customXmlInsRangeEnd w:id="415"/>
                      <w:ins w:id="416" w:author="（博士機構） 種田" w:date="2023-01-08T13:03:00Z">
                        <w:r w:rsidR="001628E5" w:rsidRPr="00FC3F5B">
                          <w:rPr>
                            <w:rFonts w:ascii="Segoe UI Symbol" w:eastAsia="ＭＳ ゴシック" w:hAnsi="Segoe UI Symbol" w:cs="Segoe UI Symbol"/>
                            <w:w w:val="90"/>
                            <w:szCs w:val="21"/>
                            <w:rPrChange w:id="417" w:author="KOJIMA Ayumi" w:date="2023-01-23T09:13:00Z">
                              <w:rPr>
                                <w:rFonts w:ascii="ＭＳ ゴシック" w:eastAsia="ＭＳ ゴシック" w:hAnsi="ＭＳ ゴシック"/>
                                <w:w w:val="90"/>
                                <w:szCs w:val="21"/>
                              </w:rPr>
                            </w:rPrChange>
                          </w:rPr>
                          <w:t>☐</w:t>
                        </w:r>
                      </w:ins>
                      <w:customXmlInsRangeStart w:id="418" w:author="（博士機構） 種田" w:date="2023-01-08T13:03:00Z"/>
                    </w:sdtContent>
                  </w:sdt>
                  <w:customXmlInsRangeEnd w:id="418"/>
                  <w:ins w:id="419" w:author="KOJIMA Ayumi" w:date="2023-01-18T14:54:00Z">
                    <w:r w:rsidR="00DF5404" w:rsidRPr="00FC3F5B">
                      <w:rPr>
                        <w:rFonts w:asciiTheme="minorHAnsi" w:hAnsiTheme="minorHAnsi"/>
                        <w:rPrChange w:id="420" w:author="KOJIMA Ayumi" w:date="2023-01-23T09:13:00Z">
                          <w:rPr/>
                        </w:rPrChange>
                      </w:rPr>
                      <w:t xml:space="preserve"> </w:t>
                    </w:r>
                    <w:r w:rsidR="00DF5404" w:rsidRPr="00FC3F5B">
                      <w:rPr>
                        <w:rFonts w:asciiTheme="minorHAnsi" w:eastAsiaTheme="majorEastAsia" w:hAnsiTheme="minorHAnsi"/>
                        <w:w w:val="90"/>
                        <w:szCs w:val="21"/>
                        <w:rPrChange w:id="421" w:author="KOJIMA Ayumi" w:date="2023-01-23T09:13:00Z">
                          <w:rPr>
                            <w:rFonts w:asciiTheme="majorEastAsia" w:eastAsiaTheme="majorEastAsia" w:hAnsiTheme="majorEastAsia"/>
                            <w:w w:val="90"/>
                            <w:szCs w:val="21"/>
                          </w:rPr>
                        </w:rPrChange>
                      </w:rPr>
                      <w:t>Scheduled entrants in April 2023</w:t>
                    </w:r>
                  </w:ins>
                  <w:ins w:id="422" w:author="（博士機構） 種田" w:date="2023-01-08T13:03:00Z">
                    <w:del w:id="423" w:author="KOJIMA Ayumi" w:date="2023-01-18T14:54:00Z">
                      <w:r w:rsidR="001628E5" w:rsidRPr="00FC3F5B" w:rsidDel="00DF5404">
                        <w:rPr>
                          <w:rFonts w:asciiTheme="minorHAnsi" w:eastAsiaTheme="majorEastAsia" w:hAnsiTheme="minorHAnsi"/>
                          <w:w w:val="90"/>
                          <w:szCs w:val="21"/>
                          <w:rPrChange w:id="424" w:author="KOJIMA Ayumi" w:date="2023-01-23T09:13:00Z">
                            <w:rPr>
                              <w:rFonts w:asciiTheme="majorEastAsia" w:eastAsiaTheme="majorEastAsia" w:hAnsiTheme="majorEastAsia"/>
                              <w:w w:val="90"/>
                              <w:szCs w:val="21"/>
                            </w:rPr>
                          </w:rPrChange>
                        </w:rPr>
                        <w:delText>202</w:delText>
                      </w:r>
                    </w:del>
                  </w:ins>
                  <w:ins w:id="425" w:author="（博士機構） 種田" w:date="2023-01-08T13:26:00Z">
                    <w:del w:id="426" w:author="KOJIMA Ayumi" w:date="2023-01-18T14:54:00Z">
                      <w:r w:rsidR="000E3683" w:rsidRPr="00FC3F5B" w:rsidDel="00DF5404">
                        <w:rPr>
                          <w:rFonts w:asciiTheme="minorHAnsi" w:eastAsiaTheme="majorEastAsia" w:hAnsiTheme="minorHAnsi"/>
                          <w:w w:val="90"/>
                          <w:szCs w:val="21"/>
                          <w:rPrChange w:id="427" w:author="KOJIMA Ayumi" w:date="2023-01-23T09:13:00Z">
                            <w:rPr>
                              <w:rFonts w:asciiTheme="majorEastAsia" w:eastAsiaTheme="majorEastAsia" w:hAnsiTheme="majorEastAsia"/>
                              <w:w w:val="90"/>
                              <w:szCs w:val="21"/>
                            </w:rPr>
                          </w:rPrChange>
                        </w:rPr>
                        <w:delText>3</w:delText>
                      </w:r>
                    </w:del>
                  </w:ins>
                  <w:ins w:id="428" w:author="（博士機構） 種田" w:date="2023-01-08T13:03:00Z">
                    <w:del w:id="429" w:author="KOJIMA Ayumi" w:date="2023-01-18T14:54:00Z">
                      <w:r w:rsidR="001628E5" w:rsidRPr="00FC3F5B" w:rsidDel="00DF5404">
                        <w:rPr>
                          <w:rFonts w:asciiTheme="minorHAnsi" w:eastAsiaTheme="majorEastAsia" w:hAnsiTheme="minorHAnsi" w:hint="eastAsia"/>
                          <w:w w:val="90"/>
                          <w:szCs w:val="21"/>
                          <w:rPrChange w:id="430" w:author="KOJIMA Ayumi" w:date="2023-01-23T09:13:00Z">
                            <w:rPr>
                              <w:rFonts w:asciiTheme="majorEastAsia" w:eastAsiaTheme="majorEastAsia" w:hAnsiTheme="majorEastAsia" w:hint="eastAsia"/>
                              <w:w w:val="90"/>
                              <w:szCs w:val="21"/>
                            </w:rPr>
                          </w:rPrChange>
                        </w:rPr>
                        <w:delText>年</w:delText>
                      </w:r>
                      <w:r w:rsidR="001628E5" w:rsidRPr="00FC3F5B" w:rsidDel="00DF5404">
                        <w:rPr>
                          <w:rFonts w:asciiTheme="minorHAnsi" w:eastAsiaTheme="majorEastAsia" w:hAnsiTheme="minorHAnsi"/>
                          <w:w w:val="90"/>
                          <w:szCs w:val="21"/>
                          <w:rPrChange w:id="431" w:author="KOJIMA Ayumi" w:date="2023-01-23T09:13:00Z">
                            <w:rPr>
                              <w:rFonts w:asciiTheme="majorEastAsia" w:eastAsiaTheme="majorEastAsia" w:hAnsiTheme="majorEastAsia"/>
                              <w:w w:val="90"/>
                              <w:szCs w:val="21"/>
                            </w:rPr>
                          </w:rPrChange>
                        </w:rPr>
                        <w:delText>4</w:delText>
                      </w:r>
                      <w:r w:rsidR="001628E5" w:rsidRPr="00FC3F5B" w:rsidDel="00DF5404">
                        <w:rPr>
                          <w:rFonts w:asciiTheme="minorHAnsi" w:eastAsiaTheme="majorEastAsia" w:hAnsiTheme="minorHAnsi" w:hint="eastAsia"/>
                          <w:w w:val="90"/>
                          <w:szCs w:val="21"/>
                          <w:rPrChange w:id="432" w:author="KOJIMA Ayumi" w:date="2023-01-23T09:13:00Z">
                            <w:rPr>
                              <w:rFonts w:asciiTheme="majorEastAsia" w:eastAsiaTheme="majorEastAsia" w:hAnsiTheme="majorEastAsia" w:hint="eastAsia"/>
                              <w:w w:val="90"/>
                              <w:szCs w:val="21"/>
                            </w:rPr>
                          </w:rPrChange>
                        </w:rPr>
                        <w:delText>月入学・進学予定者</w:delText>
                      </w:r>
                    </w:del>
                  </w:ins>
                </w:p>
                <w:p w14:paraId="7C961CEB" w14:textId="064025A8" w:rsidR="001628E5" w:rsidRPr="00FC3F5B" w:rsidRDefault="00F702D1" w:rsidP="001628E5">
                  <w:pPr>
                    <w:rPr>
                      <w:ins w:id="433" w:author="（博士機構） 種田" w:date="2023-01-08T13:05:00Z"/>
                      <w:rFonts w:asciiTheme="minorHAnsi" w:eastAsiaTheme="majorEastAsia" w:hAnsiTheme="minorHAnsi"/>
                      <w:w w:val="90"/>
                      <w:szCs w:val="21"/>
                      <w:rPrChange w:id="434" w:author="KOJIMA Ayumi" w:date="2023-01-23T09:13:00Z">
                        <w:rPr>
                          <w:ins w:id="435" w:author="（博士機構） 種田" w:date="2023-01-08T13:05:00Z"/>
                          <w:rFonts w:asciiTheme="majorEastAsia" w:eastAsiaTheme="majorEastAsia" w:hAnsiTheme="majorEastAsia"/>
                          <w:w w:val="90"/>
                          <w:szCs w:val="21"/>
                        </w:rPr>
                      </w:rPrChange>
                    </w:rPr>
                  </w:pPr>
                  <w:customXmlInsRangeStart w:id="436" w:author="（博士機構） 種田" w:date="2023-01-08T13:03:00Z"/>
                  <w:sdt>
                    <w:sdtPr>
                      <w:rPr>
                        <w:rFonts w:asciiTheme="minorHAnsi" w:eastAsiaTheme="majorEastAsia" w:hAnsiTheme="minorHAnsi"/>
                        <w:w w:val="90"/>
                        <w:szCs w:val="21"/>
                      </w:rPr>
                      <w:id w:val="-1197624261"/>
                      <w14:checkbox>
                        <w14:checked w14:val="0"/>
                        <w14:checkedState w14:val="2612" w14:font="ＭＳ ゴシック"/>
                        <w14:uncheckedState w14:val="2610" w14:font="ＭＳ ゴシック"/>
                      </w14:checkbox>
                    </w:sdtPr>
                    <w:sdtEndPr/>
                    <w:sdtContent>
                      <w:customXmlInsRangeEnd w:id="436"/>
                      <w:ins w:id="437" w:author="（博士機構） 種田" w:date="2023-01-08T13:03:00Z">
                        <w:r w:rsidR="001628E5" w:rsidRPr="00FC3F5B">
                          <w:rPr>
                            <w:rFonts w:ascii="Segoe UI Symbol" w:eastAsia="ＭＳ ゴシック" w:hAnsi="Segoe UI Symbol" w:cs="Segoe UI Symbol"/>
                            <w:w w:val="90"/>
                            <w:szCs w:val="21"/>
                            <w:rPrChange w:id="438" w:author="KOJIMA Ayumi" w:date="2023-01-23T09:13:00Z">
                              <w:rPr>
                                <w:rFonts w:ascii="ＭＳ ゴシック" w:eastAsia="ＭＳ ゴシック" w:hAnsi="ＭＳ ゴシック"/>
                                <w:w w:val="90"/>
                                <w:szCs w:val="21"/>
                              </w:rPr>
                            </w:rPrChange>
                          </w:rPr>
                          <w:t>☐</w:t>
                        </w:r>
                      </w:ins>
                      <w:customXmlInsRangeStart w:id="439" w:author="（博士機構） 種田" w:date="2023-01-08T13:03:00Z"/>
                    </w:sdtContent>
                  </w:sdt>
                  <w:customXmlInsRangeEnd w:id="439"/>
                  <w:ins w:id="440" w:author="KOJIMA Ayumi" w:date="2023-01-18T14:54:00Z">
                    <w:r w:rsidR="00DF5404" w:rsidRPr="00FC3F5B">
                      <w:rPr>
                        <w:rFonts w:asciiTheme="minorHAnsi" w:hAnsiTheme="minorHAnsi"/>
                        <w:rPrChange w:id="441" w:author="KOJIMA Ayumi" w:date="2023-01-23T09:13:00Z">
                          <w:rPr/>
                        </w:rPrChange>
                      </w:rPr>
                      <w:t xml:space="preserve"> </w:t>
                    </w:r>
                    <w:r w:rsidR="00DF5404" w:rsidRPr="00FC3F5B">
                      <w:rPr>
                        <w:rFonts w:asciiTheme="minorHAnsi" w:eastAsiaTheme="majorEastAsia" w:hAnsiTheme="minorHAnsi"/>
                        <w:w w:val="90"/>
                        <w:szCs w:val="21"/>
                        <w:rPrChange w:id="442" w:author="KOJIMA Ayumi" w:date="2023-01-23T09:13:00Z">
                          <w:rPr>
                            <w:rFonts w:asciiTheme="majorEastAsia" w:eastAsiaTheme="majorEastAsia" w:hAnsiTheme="majorEastAsia"/>
                            <w:w w:val="90"/>
                            <w:szCs w:val="21"/>
                          </w:rPr>
                        </w:rPrChange>
                      </w:rPr>
                      <w:t>Scheduled entrants in October 2023</w:t>
                    </w:r>
                  </w:ins>
                  <w:ins w:id="443" w:author="（博士機構） 種田" w:date="2023-01-08T13:03:00Z">
                    <w:del w:id="444" w:author="KOJIMA Ayumi" w:date="2023-01-18T14:54:00Z">
                      <w:r w:rsidR="001628E5" w:rsidRPr="00FC3F5B" w:rsidDel="00DF5404">
                        <w:rPr>
                          <w:rFonts w:asciiTheme="minorHAnsi" w:eastAsiaTheme="majorEastAsia" w:hAnsiTheme="minorHAnsi"/>
                          <w:w w:val="90"/>
                          <w:szCs w:val="21"/>
                          <w:rPrChange w:id="445" w:author="KOJIMA Ayumi" w:date="2023-01-23T09:13:00Z">
                            <w:rPr>
                              <w:rFonts w:asciiTheme="majorEastAsia" w:eastAsiaTheme="majorEastAsia" w:hAnsiTheme="majorEastAsia"/>
                              <w:w w:val="90"/>
                              <w:szCs w:val="21"/>
                            </w:rPr>
                          </w:rPrChange>
                        </w:rPr>
                        <w:delText>202</w:delText>
                      </w:r>
                    </w:del>
                  </w:ins>
                  <w:ins w:id="446" w:author="（博士機構） 種田" w:date="2023-01-08T13:26:00Z">
                    <w:del w:id="447" w:author="KOJIMA Ayumi" w:date="2023-01-18T14:54:00Z">
                      <w:r w:rsidR="000E3683" w:rsidRPr="00FC3F5B" w:rsidDel="00DF5404">
                        <w:rPr>
                          <w:rFonts w:asciiTheme="minorHAnsi" w:eastAsiaTheme="majorEastAsia" w:hAnsiTheme="minorHAnsi"/>
                          <w:w w:val="90"/>
                          <w:szCs w:val="21"/>
                          <w:rPrChange w:id="448" w:author="KOJIMA Ayumi" w:date="2023-01-23T09:13:00Z">
                            <w:rPr>
                              <w:rFonts w:asciiTheme="majorEastAsia" w:eastAsiaTheme="majorEastAsia" w:hAnsiTheme="majorEastAsia"/>
                              <w:w w:val="90"/>
                              <w:szCs w:val="21"/>
                            </w:rPr>
                          </w:rPrChange>
                        </w:rPr>
                        <w:delText>3</w:delText>
                      </w:r>
                    </w:del>
                  </w:ins>
                  <w:ins w:id="449" w:author="（博士機構） 種田" w:date="2023-01-08T13:03:00Z">
                    <w:del w:id="450" w:author="KOJIMA Ayumi" w:date="2023-01-18T14:54:00Z">
                      <w:r w:rsidR="001628E5" w:rsidRPr="00FC3F5B" w:rsidDel="00DF5404">
                        <w:rPr>
                          <w:rFonts w:asciiTheme="minorHAnsi" w:eastAsiaTheme="majorEastAsia" w:hAnsiTheme="minorHAnsi" w:hint="eastAsia"/>
                          <w:w w:val="90"/>
                          <w:szCs w:val="21"/>
                          <w:rPrChange w:id="451" w:author="KOJIMA Ayumi" w:date="2023-01-23T09:13:00Z">
                            <w:rPr>
                              <w:rFonts w:asciiTheme="majorEastAsia" w:eastAsiaTheme="majorEastAsia" w:hAnsiTheme="majorEastAsia" w:hint="eastAsia"/>
                              <w:w w:val="90"/>
                              <w:szCs w:val="21"/>
                            </w:rPr>
                          </w:rPrChange>
                        </w:rPr>
                        <w:delText>年</w:delText>
                      </w:r>
                      <w:r w:rsidR="001628E5" w:rsidRPr="00FC3F5B" w:rsidDel="00DF5404">
                        <w:rPr>
                          <w:rFonts w:asciiTheme="minorHAnsi" w:eastAsiaTheme="majorEastAsia" w:hAnsiTheme="minorHAnsi"/>
                          <w:w w:val="90"/>
                          <w:szCs w:val="21"/>
                          <w:rPrChange w:id="452" w:author="KOJIMA Ayumi" w:date="2023-01-23T09:13:00Z">
                            <w:rPr>
                              <w:rFonts w:asciiTheme="majorEastAsia" w:eastAsiaTheme="majorEastAsia" w:hAnsiTheme="majorEastAsia"/>
                              <w:w w:val="90"/>
                              <w:szCs w:val="21"/>
                            </w:rPr>
                          </w:rPrChange>
                        </w:rPr>
                        <w:delText>10</w:delText>
                      </w:r>
                      <w:r w:rsidR="001628E5" w:rsidRPr="00FC3F5B" w:rsidDel="00DF5404">
                        <w:rPr>
                          <w:rFonts w:asciiTheme="minorHAnsi" w:eastAsiaTheme="majorEastAsia" w:hAnsiTheme="minorHAnsi" w:hint="eastAsia"/>
                          <w:w w:val="90"/>
                          <w:szCs w:val="21"/>
                          <w:rPrChange w:id="453" w:author="KOJIMA Ayumi" w:date="2023-01-23T09:13:00Z">
                            <w:rPr>
                              <w:rFonts w:asciiTheme="majorEastAsia" w:eastAsiaTheme="majorEastAsia" w:hAnsiTheme="majorEastAsia" w:hint="eastAsia"/>
                              <w:w w:val="90"/>
                              <w:szCs w:val="21"/>
                            </w:rPr>
                          </w:rPrChange>
                        </w:rPr>
                        <w:delText>月入学・進学予定者</w:delText>
                      </w:r>
                    </w:del>
                  </w:ins>
                </w:p>
                <w:p w14:paraId="05D03430" w14:textId="7C995A45" w:rsidR="001628E5" w:rsidRPr="00FC3F5B" w:rsidRDefault="00F702D1">
                  <w:pPr>
                    <w:jc w:val="left"/>
                    <w:rPr>
                      <w:rFonts w:asciiTheme="minorHAnsi" w:eastAsiaTheme="majorEastAsia" w:hAnsiTheme="minorHAnsi"/>
                      <w:w w:val="80"/>
                      <w:szCs w:val="21"/>
                      <w:rPrChange w:id="454" w:author="KOJIMA Ayumi" w:date="2023-01-23T09:13:00Z">
                        <w:rPr>
                          <w:rFonts w:asciiTheme="majorEastAsia" w:eastAsiaTheme="majorEastAsia" w:hAnsiTheme="majorEastAsia"/>
                          <w:w w:val="80"/>
                          <w:szCs w:val="21"/>
                        </w:rPr>
                      </w:rPrChange>
                    </w:rPr>
                    <w:pPrChange w:id="455" w:author="KOJIMA Ayumi" w:date="2023-01-18T14:56:00Z">
                      <w:pPr/>
                    </w:pPrChange>
                  </w:pPr>
                  <w:customXmlInsRangeStart w:id="456" w:author="（博士機構） 種田" w:date="2023-01-08T13:05:00Z"/>
                  <w:sdt>
                    <w:sdtPr>
                      <w:rPr>
                        <w:rFonts w:asciiTheme="minorHAnsi" w:eastAsiaTheme="majorEastAsia" w:hAnsiTheme="minorHAnsi"/>
                        <w:w w:val="90"/>
                        <w:szCs w:val="21"/>
                      </w:rPr>
                      <w:id w:val="1270897254"/>
                      <w14:checkbox>
                        <w14:checked w14:val="0"/>
                        <w14:checkedState w14:val="2612" w14:font="ＭＳ ゴシック"/>
                        <w14:uncheckedState w14:val="2610" w14:font="ＭＳ ゴシック"/>
                      </w14:checkbox>
                    </w:sdtPr>
                    <w:sdtEndPr/>
                    <w:sdtContent>
                      <w:customXmlInsRangeEnd w:id="456"/>
                      <w:ins w:id="457" w:author="（博士機構） 種田" w:date="2023-01-08T13:05:00Z">
                        <w:r w:rsidR="001628E5" w:rsidRPr="00FC3F5B">
                          <w:rPr>
                            <w:rFonts w:ascii="Segoe UI Symbol" w:eastAsia="ＭＳ ゴシック" w:hAnsi="Segoe UI Symbol" w:cs="Segoe UI Symbol"/>
                            <w:w w:val="90"/>
                            <w:szCs w:val="21"/>
                            <w:rPrChange w:id="458" w:author="KOJIMA Ayumi" w:date="2023-01-23T09:13:00Z">
                              <w:rPr>
                                <w:rFonts w:ascii="ＭＳ ゴシック" w:eastAsia="ＭＳ ゴシック" w:hAnsi="ＭＳ ゴシック"/>
                                <w:w w:val="90"/>
                                <w:szCs w:val="21"/>
                              </w:rPr>
                            </w:rPrChange>
                          </w:rPr>
                          <w:t>☐</w:t>
                        </w:r>
                      </w:ins>
                      <w:customXmlInsRangeStart w:id="459" w:author="（博士機構） 種田" w:date="2023-01-08T13:05:00Z"/>
                    </w:sdtContent>
                  </w:sdt>
                  <w:customXmlInsRangeEnd w:id="459"/>
                  <w:ins w:id="460" w:author="KOJIMA Ayumi" w:date="2023-01-18T14:55:00Z">
                    <w:r w:rsidR="00DF5404" w:rsidRPr="00FC3F5B">
                      <w:rPr>
                        <w:rFonts w:asciiTheme="minorHAnsi" w:eastAsiaTheme="majorEastAsia" w:hAnsiTheme="minorHAnsi"/>
                        <w:w w:val="90"/>
                        <w:szCs w:val="21"/>
                        <w:rPrChange w:id="461" w:author="KOJIMA Ayumi" w:date="2023-01-23T09:13:00Z">
                          <w:rPr>
                            <w:rFonts w:asciiTheme="majorEastAsia" w:eastAsiaTheme="majorEastAsia" w:hAnsiTheme="majorEastAsia"/>
                            <w:w w:val="90"/>
                            <w:szCs w:val="21"/>
                          </w:rPr>
                        </w:rPrChange>
                      </w:rPr>
                      <w:t>Others</w:t>
                    </w:r>
                  </w:ins>
                  <w:ins w:id="462" w:author="（博士機構） 種田" w:date="2023-01-08T13:05:00Z">
                    <w:del w:id="463" w:author="KOJIMA Ayumi" w:date="2023-01-18T14:55:00Z">
                      <w:r w:rsidR="001628E5" w:rsidRPr="00FC3F5B" w:rsidDel="00DF5404">
                        <w:rPr>
                          <w:rFonts w:asciiTheme="minorHAnsi" w:eastAsiaTheme="majorEastAsia" w:hAnsiTheme="minorHAnsi" w:hint="eastAsia"/>
                          <w:w w:val="90"/>
                          <w:szCs w:val="21"/>
                          <w:rPrChange w:id="464" w:author="KOJIMA Ayumi" w:date="2023-01-23T09:13:00Z">
                            <w:rPr>
                              <w:rFonts w:asciiTheme="majorEastAsia" w:eastAsiaTheme="majorEastAsia" w:hAnsiTheme="majorEastAsia" w:hint="eastAsia"/>
                              <w:w w:val="90"/>
                              <w:szCs w:val="21"/>
                            </w:rPr>
                          </w:rPrChange>
                        </w:rPr>
                        <w:delText>その他</w:delText>
                      </w:r>
                    </w:del>
                  </w:ins>
                  <w:ins w:id="465" w:author="（博士機構） 種田" w:date="2023-01-08T13:21:00Z">
                    <w:r w:rsidR="001628E5" w:rsidRPr="00FC3F5B">
                      <w:rPr>
                        <w:rFonts w:asciiTheme="minorHAnsi" w:eastAsiaTheme="majorEastAsia" w:hAnsiTheme="minorHAnsi"/>
                        <w:w w:val="90"/>
                        <w:szCs w:val="21"/>
                        <w:rPrChange w:id="466" w:author="KOJIMA Ayumi" w:date="2023-01-23T09:13:00Z">
                          <w:rPr>
                            <w:rFonts w:asciiTheme="majorEastAsia" w:eastAsiaTheme="majorEastAsia" w:hAnsiTheme="majorEastAsia"/>
                            <w:w w:val="90"/>
                            <w:szCs w:val="21"/>
                          </w:rPr>
                        </w:rPrChange>
                      </w:rPr>
                      <w:t>(                )</w:t>
                    </w:r>
                  </w:ins>
                </w:p>
              </w:tc>
              <w:tc>
                <w:tcPr>
                  <w:tcW w:w="3175" w:type="dxa"/>
                </w:tcPr>
                <w:p w14:paraId="097DC9D6" w14:textId="79749B14" w:rsidR="001628E5" w:rsidRPr="00FC3F5B" w:rsidRDefault="00F702D1" w:rsidP="001628E5">
                  <w:pPr>
                    <w:rPr>
                      <w:ins w:id="467" w:author="（博士機構） 種田" w:date="2023-01-08T13:18:00Z"/>
                      <w:rFonts w:asciiTheme="minorHAnsi" w:eastAsiaTheme="majorEastAsia" w:hAnsiTheme="minorHAnsi"/>
                      <w:w w:val="90"/>
                      <w:szCs w:val="21"/>
                      <w:rPrChange w:id="468" w:author="KOJIMA Ayumi" w:date="2023-01-23T09:13:00Z">
                        <w:rPr>
                          <w:ins w:id="469" w:author="（博士機構） 種田" w:date="2023-01-08T13:18:00Z"/>
                          <w:rFonts w:asciiTheme="majorEastAsia" w:eastAsiaTheme="majorEastAsia" w:hAnsiTheme="majorEastAsia"/>
                          <w:w w:val="90"/>
                          <w:szCs w:val="21"/>
                        </w:rPr>
                      </w:rPrChange>
                    </w:rPr>
                  </w:pPr>
                  <w:customXmlInsRangeStart w:id="470" w:author="（博士機構） 種田" w:date="2023-01-08T13:18:00Z"/>
                  <w:sdt>
                    <w:sdtPr>
                      <w:rPr>
                        <w:rFonts w:asciiTheme="minorHAnsi" w:eastAsiaTheme="majorEastAsia" w:hAnsiTheme="minorHAnsi"/>
                        <w:w w:val="90"/>
                        <w:szCs w:val="21"/>
                      </w:rPr>
                      <w:id w:val="2140833751"/>
                      <w14:checkbox>
                        <w14:checked w14:val="0"/>
                        <w14:checkedState w14:val="2612" w14:font="ＭＳ ゴシック"/>
                        <w14:uncheckedState w14:val="2610" w14:font="ＭＳ ゴシック"/>
                      </w14:checkbox>
                    </w:sdtPr>
                    <w:sdtEndPr/>
                    <w:sdtContent>
                      <w:customXmlInsRangeEnd w:id="470"/>
                      <w:ins w:id="471" w:author="（博士機構） 種田" w:date="2023-01-08T13:20:00Z">
                        <w:r w:rsidR="001628E5" w:rsidRPr="00FC3F5B">
                          <w:rPr>
                            <w:rFonts w:ascii="Segoe UI Symbol" w:eastAsia="ＭＳ ゴシック" w:hAnsi="Segoe UI Symbol" w:cs="Segoe UI Symbol"/>
                            <w:w w:val="90"/>
                            <w:szCs w:val="21"/>
                            <w:rPrChange w:id="472" w:author="KOJIMA Ayumi" w:date="2023-01-23T09:13:00Z">
                              <w:rPr>
                                <w:rFonts w:ascii="ＭＳ ゴシック" w:eastAsia="ＭＳ ゴシック" w:hAnsi="ＭＳ ゴシック"/>
                                <w:w w:val="90"/>
                                <w:szCs w:val="21"/>
                              </w:rPr>
                            </w:rPrChange>
                          </w:rPr>
                          <w:t>☐</w:t>
                        </w:r>
                      </w:ins>
                      <w:customXmlInsRangeStart w:id="473" w:author="（博士機構） 種田" w:date="2023-01-08T13:18:00Z"/>
                    </w:sdtContent>
                  </w:sdt>
                  <w:customXmlInsRangeEnd w:id="473"/>
                  <w:ins w:id="474" w:author="KOJIMA Ayumi" w:date="2023-01-18T15:00:00Z">
                    <w:r w:rsidR="00A716C6" w:rsidRPr="00FC3F5B">
                      <w:rPr>
                        <w:rFonts w:asciiTheme="minorHAnsi" w:eastAsiaTheme="majorEastAsia" w:hAnsiTheme="minorHAnsi"/>
                        <w:w w:val="90"/>
                        <w:szCs w:val="21"/>
                        <w:rPrChange w:id="475" w:author="KOJIMA Ayumi" w:date="2023-01-23T09:13:00Z">
                          <w:rPr>
                            <w:rFonts w:asciiTheme="majorEastAsia" w:eastAsiaTheme="majorEastAsia" w:hAnsiTheme="majorEastAsia"/>
                            <w:w w:val="90"/>
                            <w:szCs w:val="21"/>
                          </w:rPr>
                        </w:rPrChange>
                      </w:rPr>
                      <w:t>Scheduled entrants in April 2024</w:t>
                    </w:r>
                  </w:ins>
                  <w:ins w:id="476" w:author="（博士機構） 種田" w:date="2023-01-08T13:18:00Z">
                    <w:del w:id="477" w:author="KOJIMA Ayumi" w:date="2023-01-18T15:00:00Z">
                      <w:r w:rsidR="001628E5" w:rsidRPr="00FC3F5B" w:rsidDel="00A716C6">
                        <w:rPr>
                          <w:rFonts w:asciiTheme="minorHAnsi" w:eastAsiaTheme="majorEastAsia" w:hAnsiTheme="minorHAnsi"/>
                          <w:w w:val="90"/>
                          <w:szCs w:val="21"/>
                          <w:rPrChange w:id="478" w:author="KOJIMA Ayumi" w:date="2023-01-23T09:13:00Z">
                            <w:rPr>
                              <w:rFonts w:asciiTheme="majorEastAsia" w:eastAsiaTheme="majorEastAsia" w:hAnsiTheme="majorEastAsia"/>
                              <w:w w:val="90"/>
                              <w:szCs w:val="21"/>
                            </w:rPr>
                          </w:rPrChange>
                        </w:rPr>
                        <w:delText>202</w:delText>
                      </w:r>
                    </w:del>
                  </w:ins>
                  <w:ins w:id="479" w:author="（博士機構） 種田" w:date="2023-01-08T13:27:00Z">
                    <w:del w:id="480" w:author="KOJIMA Ayumi" w:date="2023-01-18T15:00:00Z">
                      <w:r w:rsidR="000E3683" w:rsidRPr="00FC3F5B" w:rsidDel="00A716C6">
                        <w:rPr>
                          <w:rFonts w:asciiTheme="minorHAnsi" w:eastAsiaTheme="majorEastAsia" w:hAnsiTheme="minorHAnsi"/>
                          <w:w w:val="90"/>
                          <w:szCs w:val="21"/>
                          <w:rPrChange w:id="481" w:author="KOJIMA Ayumi" w:date="2023-01-23T09:13:00Z">
                            <w:rPr>
                              <w:rFonts w:asciiTheme="majorEastAsia" w:eastAsiaTheme="majorEastAsia" w:hAnsiTheme="majorEastAsia"/>
                              <w:w w:val="90"/>
                              <w:szCs w:val="21"/>
                            </w:rPr>
                          </w:rPrChange>
                        </w:rPr>
                        <w:delText>4</w:delText>
                      </w:r>
                    </w:del>
                  </w:ins>
                  <w:ins w:id="482" w:author="（博士機構） 種田" w:date="2023-01-08T13:18:00Z">
                    <w:del w:id="483" w:author="KOJIMA Ayumi" w:date="2023-01-18T15:00:00Z">
                      <w:r w:rsidR="001628E5" w:rsidRPr="00FC3F5B" w:rsidDel="00A716C6">
                        <w:rPr>
                          <w:rFonts w:asciiTheme="minorHAnsi" w:eastAsiaTheme="majorEastAsia" w:hAnsiTheme="minorHAnsi" w:hint="eastAsia"/>
                          <w:w w:val="90"/>
                          <w:szCs w:val="21"/>
                          <w:rPrChange w:id="484" w:author="KOJIMA Ayumi" w:date="2023-01-23T09:13:00Z">
                            <w:rPr>
                              <w:rFonts w:asciiTheme="majorEastAsia" w:eastAsiaTheme="majorEastAsia" w:hAnsiTheme="majorEastAsia" w:hint="eastAsia"/>
                              <w:w w:val="90"/>
                              <w:szCs w:val="21"/>
                            </w:rPr>
                          </w:rPrChange>
                        </w:rPr>
                        <w:delText>年</w:delText>
                      </w:r>
                      <w:r w:rsidR="001628E5" w:rsidRPr="00FC3F5B" w:rsidDel="00A716C6">
                        <w:rPr>
                          <w:rFonts w:asciiTheme="minorHAnsi" w:eastAsiaTheme="majorEastAsia" w:hAnsiTheme="minorHAnsi"/>
                          <w:w w:val="90"/>
                          <w:szCs w:val="21"/>
                          <w:rPrChange w:id="485" w:author="KOJIMA Ayumi" w:date="2023-01-23T09:13:00Z">
                            <w:rPr>
                              <w:rFonts w:asciiTheme="majorEastAsia" w:eastAsiaTheme="majorEastAsia" w:hAnsiTheme="majorEastAsia"/>
                              <w:w w:val="90"/>
                              <w:szCs w:val="21"/>
                            </w:rPr>
                          </w:rPrChange>
                        </w:rPr>
                        <w:delText>4</w:delText>
                      </w:r>
                      <w:r w:rsidR="001628E5" w:rsidRPr="00FC3F5B" w:rsidDel="00A716C6">
                        <w:rPr>
                          <w:rFonts w:asciiTheme="minorHAnsi" w:eastAsiaTheme="majorEastAsia" w:hAnsiTheme="minorHAnsi" w:hint="eastAsia"/>
                          <w:w w:val="90"/>
                          <w:szCs w:val="21"/>
                          <w:rPrChange w:id="486" w:author="KOJIMA Ayumi" w:date="2023-01-23T09:13:00Z">
                            <w:rPr>
                              <w:rFonts w:asciiTheme="majorEastAsia" w:eastAsiaTheme="majorEastAsia" w:hAnsiTheme="majorEastAsia" w:hint="eastAsia"/>
                              <w:w w:val="90"/>
                              <w:szCs w:val="21"/>
                            </w:rPr>
                          </w:rPrChange>
                        </w:rPr>
                        <w:delText>月入学・進学予定者</w:delText>
                      </w:r>
                    </w:del>
                  </w:ins>
                </w:p>
                <w:p w14:paraId="1F6ED5BA" w14:textId="05FF3F00" w:rsidR="001628E5" w:rsidRPr="00FC3F5B" w:rsidRDefault="00F702D1">
                  <w:pPr>
                    <w:jc w:val="left"/>
                    <w:rPr>
                      <w:rFonts w:asciiTheme="minorHAnsi" w:eastAsiaTheme="majorEastAsia" w:hAnsiTheme="minorHAnsi"/>
                      <w:w w:val="80"/>
                      <w:szCs w:val="21"/>
                      <w:rPrChange w:id="487" w:author="KOJIMA Ayumi" w:date="2023-01-23T09:13:00Z">
                        <w:rPr>
                          <w:rFonts w:asciiTheme="majorEastAsia" w:eastAsiaTheme="majorEastAsia" w:hAnsiTheme="majorEastAsia"/>
                          <w:w w:val="80"/>
                          <w:szCs w:val="21"/>
                        </w:rPr>
                      </w:rPrChange>
                    </w:rPr>
                    <w:pPrChange w:id="488" w:author="KOJIMA Ayumi" w:date="2023-01-18T15:00:00Z">
                      <w:pPr/>
                    </w:pPrChange>
                  </w:pPr>
                  <w:customXmlInsRangeStart w:id="489" w:author="（博士機構） 種田" w:date="2023-01-08T13:18:00Z"/>
                  <w:sdt>
                    <w:sdtPr>
                      <w:rPr>
                        <w:rFonts w:asciiTheme="minorHAnsi" w:eastAsiaTheme="majorEastAsia" w:hAnsiTheme="minorHAnsi"/>
                        <w:w w:val="90"/>
                        <w:szCs w:val="21"/>
                      </w:rPr>
                      <w:id w:val="1734341269"/>
                      <w14:checkbox>
                        <w14:checked w14:val="0"/>
                        <w14:checkedState w14:val="2612" w14:font="ＭＳ ゴシック"/>
                        <w14:uncheckedState w14:val="2610" w14:font="ＭＳ ゴシック"/>
                      </w14:checkbox>
                    </w:sdtPr>
                    <w:sdtEndPr/>
                    <w:sdtContent>
                      <w:customXmlInsRangeEnd w:id="489"/>
                      <w:ins w:id="490" w:author="（博士機構） 種田" w:date="2023-01-08T13:18:00Z">
                        <w:r w:rsidR="001628E5" w:rsidRPr="00FC3F5B">
                          <w:rPr>
                            <w:rFonts w:ascii="Segoe UI Symbol" w:eastAsia="ＭＳ ゴシック" w:hAnsi="Segoe UI Symbol" w:cs="Segoe UI Symbol"/>
                            <w:w w:val="90"/>
                            <w:szCs w:val="21"/>
                            <w:rPrChange w:id="491" w:author="KOJIMA Ayumi" w:date="2023-01-23T09:13:00Z">
                              <w:rPr>
                                <w:rFonts w:ascii="ＭＳ ゴシック" w:eastAsia="ＭＳ ゴシック" w:hAnsi="ＭＳ ゴシック"/>
                                <w:w w:val="90"/>
                                <w:szCs w:val="21"/>
                              </w:rPr>
                            </w:rPrChange>
                          </w:rPr>
                          <w:t>☐</w:t>
                        </w:r>
                      </w:ins>
                      <w:customXmlInsRangeStart w:id="492" w:author="（博士機構） 種田" w:date="2023-01-08T13:18:00Z"/>
                    </w:sdtContent>
                  </w:sdt>
                  <w:customXmlInsRangeEnd w:id="492"/>
                  <w:ins w:id="493" w:author="KOJIMA Ayumi" w:date="2023-01-18T15:00:00Z">
                    <w:r w:rsidR="00A716C6" w:rsidRPr="00FC3F5B">
                      <w:rPr>
                        <w:rFonts w:asciiTheme="minorHAnsi" w:eastAsiaTheme="majorEastAsia" w:hAnsiTheme="minorHAnsi"/>
                        <w:w w:val="90"/>
                        <w:szCs w:val="21"/>
                        <w:rPrChange w:id="494" w:author="KOJIMA Ayumi" w:date="2023-01-23T09:13:00Z">
                          <w:rPr>
                            <w:rFonts w:asciiTheme="majorEastAsia" w:eastAsiaTheme="majorEastAsia" w:hAnsiTheme="majorEastAsia"/>
                            <w:w w:val="90"/>
                            <w:szCs w:val="21"/>
                          </w:rPr>
                        </w:rPrChange>
                      </w:rPr>
                      <w:t>Others</w:t>
                    </w:r>
                  </w:ins>
                  <w:ins w:id="495" w:author="（博士機構） 種田" w:date="2023-01-08T13:18:00Z">
                    <w:del w:id="496" w:author="KOJIMA Ayumi" w:date="2023-01-18T15:00:00Z">
                      <w:r w:rsidR="001628E5" w:rsidRPr="00FC3F5B" w:rsidDel="00A716C6">
                        <w:rPr>
                          <w:rFonts w:asciiTheme="minorHAnsi" w:eastAsiaTheme="majorEastAsia" w:hAnsiTheme="minorHAnsi" w:hint="eastAsia"/>
                          <w:w w:val="90"/>
                          <w:szCs w:val="21"/>
                          <w:rPrChange w:id="497" w:author="KOJIMA Ayumi" w:date="2023-01-23T09:13:00Z">
                            <w:rPr>
                              <w:rFonts w:asciiTheme="majorEastAsia" w:eastAsiaTheme="majorEastAsia" w:hAnsiTheme="majorEastAsia" w:hint="eastAsia"/>
                              <w:w w:val="90"/>
                              <w:szCs w:val="21"/>
                            </w:rPr>
                          </w:rPrChange>
                        </w:rPr>
                        <w:delText>その他</w:delText>
                      </w:r>
                    </w:del>
                  </w:ins>
                  <w:ins w:id="498" w:author="（博士機構） 種田" w:date="2023-01-08T13:21:00Z">
                    <w:r w:rsidR="001628E5" w:rsidRPr="00FC3F5B">
                      <w:rPr>
                        <w:rFonts w:asciiTheme="minorHAnsi" w:eastAsiaTheme="majorEastAsia" w:hAnsiTheme="minorHAnsi"/>
                        <w:w w:val="90"/>
                        <w:szCs w:val="21"/>
                        <w:rPrChange w:id="499" w:author="KOJIMA Ayumi" w:date="2023-01-23T09:13:00Z">
                          <w:rPr>
                            <w:rFonts w:asciiTheme="majorEastAsia" w:eastAsiaTheme="majorEastAsia" w:hAnsiTheme="majorEastAsia"/>
                            <w:w w:val="90"/>
                            <w:szCs w:val="21"/>
                          </w:rPr>
                        </w:rPrChange>
                      </w:rPr>
                      <w:t>(                )</w:t>
                    </w:r>
                  </w:ins>
                </w:p>
              </w:tc>
            </w:tr>
            <w:tr w:rsidR="001628E5" w:rsidRPr="00FC3F5B" w14:paraId="27D55E83" w14:textId="77777777" w:rsidTr="0038545F">
              <w:tc>
                <w:tcPr>
                  <w:tcW w:w="1301" w:type="dxa"/>
                </w:tcPr>
                <w:p w14:paraId="6FC3C9E7" w14:textId="0CC68A23" w:rsidR="001628E5" w:rsidRPr="00FC3F5B" w:rsidRDefault="00DF5404" w:rsidP="001628E5">
                  <w:pPr>
                    <w:rPr>
                      <w:rFonts w:asciiTheme="minorHAnsi" w:eastAsiaTheme="majorEastAsia" w:hAnsiTheme="minorHAnsi"/>
                      <w:w w:val="80"/>
                      <w:szCs w:val="21"/>
                      <w:rPrChange w:id="500" w:author="KOJIMA Ayumi" w:date="2023-01-23T09:13:00Z">
                        <w:rPr>
                          <w:rFonts w:asciiTheme="majorEastAsia" w:eastAsiaTheme="majorEastAsia" w:hAnsiTheme="majorEastAsia"/>
                          <w:w w:val="80"/>
                          <w:szCs w:val="21"/>
                        </w:rPr>
                      </w:rPrChange>
                    </w:rPr>
                  </w:pPr>
                  <w:ins w:id="501" w:author="KOJIMA Ayumi" w:date="2023-01-18T14:53:00Z">
                    <w:r w:rsidRPr="00FC3F5B">
                      <w:rPr>
                        <w:rFonts w:asciiTheme="minorHAnsi" w:eastAsiaTheme="majorEastAsia" w:hAnsiTheme="minorHAnsi"/>
                        <w:w w:val="80"/>
                        <w:szCs w:val="21"/>
                        <w:rPrChange w:id="502" w:author="KOJIMA Ayumi" w:date="2023-01-23T09:13:00Z">
                          <w:rPr>
                            <w:rFonts w:asciiTheme="majorEastAsia" w:eastAsiaTheme="majorEastAsia" w:hAnsiTheme="majorEastAsia"/>
                            <w:w w:val="80"/>
                            <w:szCs w:val="21"/>
                          </w:rPr>
                        </w:rPrChange>
                      </w:rPr>
                      <w:t>Doctoral Course in Medicine</w:t>
                    </w:r>
                  </w:ins>
                  <w:ins w:id="503" w:author="（博士機構） 種田" w:date="2023-01-08T13:02:00Z">
                    <w:del w:id="504" w:author="KOJIMA Ayumi" w:date="2023-01-18T14:53:00Z">
                      <w:r w:rsidR="001628E5" w:rsidRPr="00FC3F5B" w:rsidDel="00DF5404">
                        <w:rPr>
                          <w:rFonts w:asciiTheme="minorHAnsi" w:eastAsiaTheme="majorEastAsia" w:hAnsiTheme="minorHAnsi" w:hint="eastAsia"/>
                          <w:w w:val="80"/>
                          <w:szCs w:val="21"/>
                          <w:rPrChange w:id="505" w:author="KOJIMA Ayumi" w:date="2023-01-23T09:13:00Z">
                            <w:rPr>
                              <w:rFonts w:asciiTheme="majorEastAsia" w:eastAsiaTheme="majorEastAsia" w:hAnsiTheme="majorEastAsia" w:hint="eastAsia"/>
                              <w:w w:val="80"/>
                              <w:szCs w:val="21"/>
                            </w:rPr>
                          </w:rPrChange>
                        </w:rPr>
                        <w:delText>医学博士課程</w:delText>
                      </w:r>
                    </w:del>
                  </w:ins>
                </w:p>
              </w:tc>
              <w:tc>
                <w:tcPr>
                  <w:tcW w:w="3175" w:type="dxa"/>
                </w:tcPr>
                <w:p w14:paraId="3F524D88" w14:textId="74605562" w:rsidR="001628E5" w:rsidRPr="00FC3F5B" w:rsidRDefault="00F702D1" w:rsidP="001628E5">
                  <w:pPr>
                    <w:rPr>
                      <w:ins w:id="506" w:author="KOJIMA Ayumi" w:date="2023-01-18T14:57:00Z"/>
                      <w:rFonts w:asciiTheme="minorHAnsi" w:eastAsiaTheme="majorEastAsia" w:hAnsiTheme="minorHAnsi"/>
                      <w:w w:val="90"/>
                      <w:szCs w:val="21"/>
                      <w:rPrChange w:id="507" w:author="KOJIMA Ayumi" w:date="2023-01-23T09:13:00Z">
                        <w:rPr>
                          <w:ins w:id="508" w:author="KOJIMA Ayumi" w:date="2023-01-18T14:57:00Z"/>
                          <w:rFonts w:asciiTheme="majorEastAsia" w:eastAsiaTheme="majorEastAsia" w:hAnsiTheme="majorEastAsia"/>
                          <w:w w:val="90"/>
                          <w:szCs w:val="21"/>
                        </w:rPr>
                      </w:rPrChange>
                    </w:rPr>
                  </w:pPr>
                  <w:customXmlInsRangeStart w:id="509" w:author="（博士機構） 種田" w:date="2023-01-08T13:03:00Z"/>
                  <w:sdt>
                    <w:sdtPr>
                      <w:rPr>
                        <w:rFonts w:asciiTheme="minorHAnsi" w:eastAsiaTheme="majorEastAsia" w:hAnsiTheme="minorHAnsi"/>
                        <w:w w:val="90"/>
                        <w:szCs w:val="21"/>
                      </w:rPr>
                      <w:id w:val="-546678554"/>
                      <w14:checkbox>
                        <w14:checked w14:val="0"/>
                        <w14:checkedState w14:val="2612" w14:font="ＭＳ ゴシック"/>
                        <w14:uncheckedState w14:val="2610" w14:font="ＭＳ ゴシック"/>
                      </w14:checkbox>
                    </w:sdtPr>
                    <w:sdtEndPr/>
                    <w:sdtContent>
                      <w:customXmlInsRangeEnd w:id="509"/>
                      <w:ins w:id="510" w:author="（博士機構） 種田" w:date="2023-01-08T13:03:00Z">
                        <w:r w:rsidR="001628E5" w:rsidRPr="00FC3F5B">
                          <w:rPr>
                            <w:rFonts w:ascii="Segoe UI Symbol" w:eastAsia="ＭＳ ゴシック" w:hAnsi="Segoe UI Symbol" w:cs="Segoe UI Symbol"/>
                            <w:w w:val="90"/>
                            <w:szCs w:val="21"/>
                            <w:rPrChange w:id="511" w:author="KOJIMA Ayumi" w:date="2023-01-23T09:13:00Z">
                              <w:rPr>
                                <w:rFonts w:ascii="ＭＳ ゴシック" w:eastAsia="ＭＳ ゴシック" w:hAnsi="ＭＳ ゴシック"/>
                                <w:w w:val="90"/>
                                <w:szCs w:val="21"/>
                              </w:rPr>
                            </w:rPrChange>
                          </w:rPr>
                          <w:t>☐</w:t>
                        </w:r>
                      </w:ins>
                      <w:customXmlInsRangeStart w:id="512" w:author="（博士機構） 種田" w:date="2023-01-08T13:03:00Z"/>
                    </w:sdtContent>
                  </w:sdt>
                  <w:customXmlInsRangeEnd w:id="512"/>
                  <w:ins w:id="513" w:author="KOJIMA Ayumi" w:date="2023-01-18T14:57:00Z">
                    <w:r w:rsidR="001F1D39" w:rsidRPr="00FC3F5B">
                      <w:rPr>
                        <w:rFonts w:asciiTheme="minorHAnsi" w:eastAsiaTheme="majorEastAsia" w:hAnsiTheme="minorHAnsi"/>
                        <w:w w:val="90"/>
                        <w:szCs w:val="21"/>
                        <w:rPrChange w:id="514" w:author="KOJIMA Ayumi" w:date="2023-01-23T09:13:00Z">
                          <w:rPr>
                            <w:rFonts w:asciiTheme="majorEastAsia" w:eastAsiaTheme="majorEastAsia" w:hAnsiTheme="majorEastAsia"/>
                            <w:w w:val="90"/>
                            <w:szCs w:val="21"/>
                          </w:rPr>
                        </w:rPrChange>
                      </w:rPr>
                      <w:t>Scheduled second-year student in April 2023</w:t>
                    </w:r>
                  </w:ins>
                  <w:ins w:id="515" w:author="（博士機構） 種田" w:date="2023-01-08T13:03:00Z">
                    <w:del w:id="516" w:author="KOJIMA Ayumi" w:date="2023-01-18T14:57:00Z">
                      <w:r w:rsidR="001628E5" w:rsidRPr="00FC3F5B" w:rsidDel="001F1D39">
                        <w:rPr>
                          <w:rFonts w:asciiTheme="minorHAnsi" w:eastAsiaTheme="majorEastAsia" w:hAnsiTheme="minorHAnsi"/>
                          <w:w w:val="90"/>
                          <w:szCs w:val="21"/>
                          <w:rPrChange w:id="517" w:author="KOJIMA Ayumi" w:date="2023-01-23T09:13:00Z">
                            <w:rPr>
                              <w:rFonts w:asciiTheme="majorEastAsia" w:eastAsiaTheme="majorEastAsia" w:hAnsiTheme="majorEastAsia"/>
                              <w:w w:val="90"/>
                              <w:szCs w:val="21"/>
                            </w:rPr>
                          </w:rPrChange>
                        </w:rPr>
                        <w:delText>202</w:delText>
                      </w:r>
                    </w:del>
                  </w:ins>
                  <w:ins w:id="518" w:author="（博士機構） 種田" w:date="2023-01-08T13:26:00Z">
                    <w:del w:id="519" w:author="KOJIMA Ayumi" w:date="2023-01-18T14:57:00Z">
                      <w:r w:rsidR="000E3683" w:rsidRPr="00FC3F5B" w:rsidDel="001F1D39">
                        <w:rPr>
                          <w:rFonts w:asciiTheme="minorHAnsi" w:eastAsiaTheme="majorEastAsia" w:hAnsiTheme="minorHAnsi"/>
                          <w:w w:val="90"/>
                          <w:szCs w:val="21"/>
                          <w:rPrChange w:id="520" w:author="KOJIMA Ayumi" w:date="2023-01-23T09:13:00Z">
                            <w:rPr>
                              <w:rFonts w:asciiTheme="majorEastAsia" w:eastAsiaTheme="majorEastAsia" w:hAnsiTheme="majorEastAsia"/>
                              <w:w w:val="90"/>
                              <w:szCs w:val="21"/>
                            </w:rPr>
                          </w:rPrChange>
                        </w:rPr>
                        <w:delText>3</w:delText>
                      </w:r>
                    </w:del>
                  </w:ins>
                  <w:ins w:id="521" w:author="（博士機構） 種田" w:date="2023-01-08T13:03:00Z">
                    <w:del w:id="522" w:author="KOJIMA Ayumi" w:date="2023-01-18T14:57:00Z">
                      <w:r w:rsidR="001628E5" w:rsidRPr="00FC3F5B" w:rsidDel="001F1D39">
                        <w:rPr>
                          <w:rFonts w:asciiTheme="minorHAnsi" w:eastAsiaTheme="majorEastAsia" w:hAnsiTheme="minorHAnsi" w:hint="eastAsia"/>
                          <w:w w:val="90"/>
                          <w:szCs w:val="21"/>
                          <w:rPrChange w:id="523" w:author="KOJIMA Ayumi" w:date="2023-01-23T09:13:00Z">
                            <w:rPr>
                              <w:rFonts w:asciiTheme="majorEastAsia" w:eastAsiaTheme="majorEastAsia" w:hAnsiTheme="majorEastAsia" w:hint="eastAsia"/>
                              <w:w w:val="90"/>
                              <w:szCs w:val="21"/>
                            </w:rPr>
                          </w:rPrChange>
                        </w:rPr>
                        <w:delText>年</w:delText>
                      </w:r>
                      <w:r w:rsidR="001628E5" w:rsidRPr="00FC3F5B" w:rsidDel="001F1D39">
                        <w:rPr>
                          <w:rFonts w:asciiTheme="minorHAnsi" w:eastAsiaTheme="majorEastAsia" w:hAnsiTheme="minorHAnsi"/>
                          <w:w w:val="90"/>
                          <w:szCs w:val="21"/>
                          <w:rPrChange w:id="524" w:author="KOJIMA Ayumi" w:date="2023-01-23T09:13:00Z">
                            <w:rPr>
                              <w:rFonts w:asciiTheme="majorEastAsia" w:eastAsiaTheme="majorEastAsia" w:hAnsiTheme="majorEastAsia"/>
                              <w:w w:val="90"/>
                              <w:szCs w:val="21"/>
                            </w:rPr>
                          </w:rPrChange>
                        </w:rPr>
                        <w:delText>4</w:delText>
                      </w:r>
                      <w:r w:rsidR="001628E5" w:rsidRPr="00FC3F5B" w:rsidDel="001F1D39">
                        <w:rPr>
                          <w:rFonts w:asciiTheme="minorHAnsi" w:eastAsiaTheme="majorEastAsia" w:hAnsiTheme="minorHAnsi" w:hint="eastAsia"/>
                          <w:w w:val="90"/>
                          <w:szCs w:val="21"/>
                          <w:rPrChange w:id="525" w:author="KOJIMA Ayumi" w:date="2023-01-23T09:13:00Z">
                            <w:rPr>
                              <w:rFonts w:asciiTheme="majorEastAsia" w:eastAsiaTheme="majorEastAsia" w:hAnsiTheme="majorEastAsia" w:hint="eastAsia"/>
                              <w:w w:val="90"/>
                              <w:szCs w:val="21"/>
                            </w:rPr>
                          </w:rPrChange>
                        </w:rPr>
                        <w:delText>月博士</w:delText>
                      </w:r>
                    </w:del>
                  </w:ins>
                  <w:ins w:id="526" w:author="（博士機構） 種田" w:date="2023-01-08T13:19:00Z">
                    <w:del w:id="527" w:author="KOJIMA Ayumi" w:date="2023-01-18T14:57:00Z">
                      <w:r w:rsidR="001628E5" w:rsidRPr="00FC3F5B" w:rsidDel="001F1D39">
                        <w:rPr>
                          <w:rFonts w:asciiTheme="minorHAnsi" w:eastAsiaTheme="majorEastAsia" w:hAnsiTheme="minorHAnsi"/>
                          <w:w w:val="90"/>
                          <w:szCs w:val="21"/>
                          <w:rPrChange w:id="528" w:author="KOJIMA Ayumi" w:date="2023-01-23T09:13:00Z">
                            <w:rPr>
                              <w:rFonts w:asciiTheme="majorEastAsia" w:eastAsiaTheme="majorEastAsia" w:hAnsiTheme="majorEastAsia"/>
                              <w:w w:val="90"/>
                              <w:szCs w:val="21"/>
                            </w:rPr>
                          </w:rPrChange>
                        </w:rPr>
                        <w:delText>2</w:delText>
                      </w:r>
                    </w:del>
                  </w:ins>
                  <w:ins w:id="529" w:author="（博士機構） 種田" w:date="2023-01-08T13:03:00Z">
                    <w:del w:id="530" w:author="KOJIMA Ayumi" w:date="2023-01-18T14:57:00Z">
                      <w:r w:rsidR="001628E5" w:rsidRPr="00FC3F5B" w:rsidDel="001F1D39">
                        <w:rPr>
                          <w:rFonts w:asciiTheme="minorHAnsi" w:eastAsiaTheme="majorEastAsia" w:hAnsiTheme="minorHAnsi" w:hint="eastAsia"/>
                          <w:w w:val="90"/>
                          <w:szCs w:val="21"/>
                          <w:rPrChange w:id="531" w:author="KOJIMA Ayumi" w:date="2023-01-23T09:13:00Z">
                            <w:rPr>
                              <w:rFonts w:asciiTheme="majorEastAsia" w:eastAsiaTheme="majorEastAsia" w:hAnsiTheme="majorEastAsia" w:hint="eastAsia"/>
                              <w:w w:val="90"/>
                              <w:szCs w:val="21"/>
                            </w:rPr>
                          </w:rPrChange>
                        </w:rPr>
                        <w:delText>年次になる者</w:delText>
                      </w:r>
                    </w:del>
                  </w:ins>
                </w:p>
                <w:p w14:paraId="2EB893CE" w14:textId="7AA3E76D" w:rsidR="001F1D39" w:rsidRPr="00FC3F5B" w:rsidRDefault="00F702D1" w:rsidP="001628E5">
                  <w:pPr>
                    <w:rPr>
                      <w:ins w:id="532" w:author="（博士機構） 種田" w:date="2023-01-08T13:05:00Z"/>
                      <w:rFonts w:asciiTheme="minorHAnsi" w:eastAsiaTheme="majorEastAsia" w:hAnsiTheme="minorHAnsi"/>
                      <w:w w:val="90"/>
                      <w:szCs w:val="21"/>
                      <w:rPrChange w:id="533" w:author="KOJIMA Ayumi" w:date="2023-01-23T09:13:00Z">
                        <w:rPr>
                          <w:ins w:id="534" w:author="（博士機構） 種田" w:date="2023-01-08T13:05:00Z"/>
                          <w:rFonts w:asciiTheme="majorEastAsia" w:eastAsiaTheme="majorEastAsia" w:hAnsiTheme="majorEastAsia"/>
                          <w:w w:val="90"/>
                          <w:szCs w:val="21"/>
                        </w:rPr>
                      </w:rPrChange>
                    </w:rPr>
                  </w:pPr>
                  <w:customXmlInsRangeStart w:id="535" w:author="KOJIMA Ayumi" w:date="2023-01-18T14:58:00Z"/>
                  <w:sdt>
                    <w:sdtPr>
                      <w:rPr>
                        <w:rFonts w:asciiTheme="minorHAnsi" w:eastAsiaTheme="majorEastAsia" w:hAnsiTheme="minorHAnsi"/>
                        <w:w w:val="90"/>
                        <w:szCs w:val="21"/>
                      </w:rPr>
                      <w:id w:val="538939933"/>
                      <w14:checkbox>
                        <w14:checked w14:val="0"/>
                        <w14:checkedState w14:val="2612" w14:font="ＭＳ ゴシック"/>
                        <w14:uncheckedState w14:val="2610" w14:font="ＭＳ ゴシック"/>
                      </w14:checkbox>
                    </w:sdtPr>
                    <w:sdtEndPr/>
                    <w:sdtContent>
                      <w:customXmlInsRangeEnd w:id="535"/>
                      <w:ins w:id="536" w:author="KOJIMA Ayumi" w:date="2023-01-18T14:58:00Z">
                        <w:r w:rsidR="001F1D39" w:rsidRPr="00FC3F5B">
                          <w:rPr>
                            <w:rFonts w:ascii="Segoe UI Symbol" w:eastAsia="ＭＳ ゴシック" w:hAnsi="Segoe UI Symbol" w:cs="Segoe UI Symbol"/>
                            <w:w w:val="90"/>
                            <w:szCs w:val="21"/>
                            <w:rPrChange w:id="537" w:author="KOJIMA Ayumi" w:date="2023-01-23T09:13:00Z">
                              <w:rPr>
                                <w:rFonts w:ascii="ＭＳ ゴシック" w:eastAsia="ＭＳ ゴシック" w:hAnsi="ＭＳ ゴシック"/>
                                <w:w w:val="90"/>
                                <w:szCs w:val="21"/>
                              </w:rPr>
                            </w:rPrChange>
                          </w:rPr>
                          <w:t>☐</w:t>
                        </w:r>
                      </w:ins>
                      <w:customXmlInsRangeStart w:id="538" w:author="KOJIMA Ayumi" w:date="2023-01-18T14:58:00Z"/>
                    </w:sdtContent>
                  </w:sdt>
                  <w:customXmlInsRangeEnd w:id="538"/>
                  <w:ins w:id="539" w:author="KOJIMA Ayumi" w:date="2023-01-18T14:57:00Z">
                    <w:r w:rsidR="001F1D39" w:rsidRPr="00FC3F5B">
                      <w:rPr>
                        <w:rFonts w:asciiTheme="minorHAnsi" w:eastAsiaTheme="majorEastAsia" w:hAnsiTheme="minorHAnsi"/>
                        <w:w w:val="90"/>
                        <w:szCs w:val="21"/>
                        <w:rPrChange w:id="540" w:author="KOJIMA Ayumi" w:date="2023-01-23T09:13:00Z">
                          <w:rPr>
                            <w:rFonts w:asciiTheme="majorEastAsia" w:eastAsiaTheme="majorEastAsia" w:hAnsiTheme="majorEastAsia"/>
                            <w:w w:val="90"/>
                            <w:szCs w:val="21"/>
                          </w:rPr>
                        </w:rPrChange>
                      </w:rPr>
                      <w:t>Scheduled second-year student in October 2023</w:t>
                    </w:r>
                  </w:ins>
                </w:p>
                <w:p w14:paraId="45258AD8" w14:textId="6A091ABB" w:rsidR="001628E5" w:rsidRPr="00FC3F5B" w:rsidRDefault="00F702D1">
                  <w:pPr>
                    <w:jc w:val="left"/>
                    <w:rPr>
                      <w:rFonts w:asciiTheme="minorHAnsi" w:eastAsiaTheme="majorEastAsia" w:hAnsiTheme="minorHAnsi"/>
                      <w:w w:val="80"/>
                      <w:szCs w:val="21"/>
                      <w:rPrChange w:id="541" w:author="KOJIMA Ayumi" w:date="2023-01-23T09:13:00Z">
                        <w:rPr>
                          <w:rFonts w:asciiTheme="majorEastAsia" w:eastAsiaTheme="majorEastAsia" w:hAnsiTheme="majorEastAsia"/>
                          <w:w w:val="80"/>
                          <w:szCs w:val="21"/>
                        </w:rPr>
                      </w:rPrChange>
                    </w:rPr>
                    <w:pPrChange w:id="542" w:author="KOJIMA Ayumi" w:date="2023-01-18T14:59:00Z">
                      <w:pPr/>
                    </w:pPrChange>
                  </w:pPr>
                  <w:customXmlInsRangeStart w:id="543" w:author="（博士機構） 種田" w:date="2023-01-08T13:05:00Z"/>
                  <w:sdt>
                    <w:sdtPr>
                      <w:rPr>
                        <w:rFonts w:asciiTheme="minorHAnsi" w:eastAsiaTheme="majorEastAsia" w:hAnsiTheme="minorHAnsi"/>
                        <w:w w:val="90"/>
                        <w:szCs w:val="21"/>
                      </w:rPr>
                      <w:id w:val="-1494636637"/>
                      <w14:checkbox>
                        <w14:checked w14:val="0"/>
                        <w14:checkedState w14:val="2612" w14:font="ＭＳ ゴシック"/>
                        <w14:uncheckedState w14:val="2610" w14:font="ＭＳ ゴシック"/>
                      </w14:checkbox>
                    </w:sdtPr>
                    <w:sdtEndPr/>
                    <w:sdtContent>
                      <w:customXmlInsRangeEnd w:id="543"/>
                      <w:ins w:id="544" w:author="（博士機構） 種田" w:date="2023-01-08T13:05:00Z">
                        <w:r w:rsidR="001628E5" w:rsidRPr="00FC3F5B">
                          <w:rPr>
                            <w:rFonts w:ascii="Segoe UI Symbol" w:eastAsia="ＭＳ ゴシック" w:hAnsi="Segoe UI Symbol" w:cs="Segoe UI Symbol"/>
                            <w:w w:val="90"/>
                            <w:szCs w:val="21"/>
                            <w:rPrChange w:id="545" w:author="KOJIMA Ayumi" w:date="2023-01-23T09:13:00Z">
                              <w:rPr>
                                <w:rFonts w:ascii="ＭＳ ゴシック" w:eastAsia="ＭＳ ゴシック" w:hAnsi="ＭＳ ゴシック"/>
                                <w:w w:val="90"/>
                                <w:szCs w:val="21"/>
                              </w:rPr>
                            </w:rPrChange>
                          </w:rPr>
                          <w:t>☐</w:t>
                        </w:r>
                      </w:ins>
                      <w:customXmlInsRangeStart w:id="546" w:author="（博士機構） 種田" w:date="2023-01-08T13:05:00Z"/>
                    </w:sdtContent>
                  </w:sdt>
                  <w:customXmlInsRangeEnd w:id="546"/>
                  <w:ins w:id="547" w:author="KOJIMA Ayumi" w:date="2023-01-18T14:58:00Z">
                    <w:r w:rsidR="001F1D39" w:rsidRPr="00FC3F5B">
                      <w:rPr>
                        <w:rFonts w:asciiTheme="minorHAnsi" w:eastAsiaTheme="majorEastAsia" w:hAnsiTheme="minorHAnsi"/>
                        <w:w w:val="90"/>
                        <w:szCs w:val="21"/>
                        <w:rPrChange w:id="548" w:author="KOJIMA Ayumi" w:date="2023-01-23T09:13:00Z">
                          <w:rPr>
                            <w:rFonts w:asciiTheme="majorEastAsia" w:eastAsiaTheme="majorEastAsia" w:hAnsiTheme="majorEastAsia"/>
                            <w:w w:val="90"/>
                            <w:szCs w:val="21"/>
                          </w:rPr>
                        </w:rPrChange>
                      </w:rPr>
                      <w:t>Others</w:t>
                    </w:r>
                  </w:ins>
                  <w:ins w:id="549" w:author="（博士機構） 種田" w:date="2023-01-08T13:05:00Z">
                    <w:del w:id="550" w:author="KOJIMA Ayumi" w:date="2023-01-18T14:58:00Z">
                      <w:r w:rsidR="001628E5" w:rsidRPr="00FC3F5B" w:rsidDel="001F1D39">
                        <w:rPr>
                          <w:rFonts w:asciiTheme="minorHAnsi" w:eastAsiaTheme="majorEastAsia" w:hAnsiTheme="minorHAnsi" w:hint="eastAsia"/>
                          <w:w w:val="90"/>
                          <w:szCs w:val="21"/>
                          <w:rPrChange w:id="551" w:author="KOJIMA Ayumi" w:date="2023-01-23T09:13:00Z">
                            <w:rPr>
                              <w:rFonts w:asciiTheme="majorEastAsia" w:eastAsiaTheme="majorEastAsia" w:hAnsiTheme="majorEastAsia" w:hint="eastAsia"/>
                              <w:w w:val="90"/>
                              <w:szCs w:val="21"/>
                            </w:rPr>
                          </w:rPrChange>
                        </w:rPr>
                        <w:delText>その他</w:delText>
                      </w:r>
                    </w:del>
                  </w:ins>
                  <w:ins w:id="552" w:author="（博士機構） 種田" w:date="2023-01-08T13:21:00Z">
                    <w:r w:rsidR="001628E5" w:rsidRPr="00FC3F5B">
                      <w:rPr>
                        <w:rFonts w:asciiTheme="minorHAnsi" w:eastAsiaTheme="majorEastAsia" w:hAnsiTheme="minorHAnsi"/>
                        <w:w w:val="90"/>
                        <w:szCs w:val="21"/>
                        <w:rPrChange w:id="553" w:author="KOJIMA Ayumi" w:date="2023-01-23T09:13:00Z">
                          <w:rPr>
                            <w:rFonts w:asciiTheme="majorEastAsia" w:eastAsiaTheme="majorEastAsia" w:hAnsiTheme="majorEastAsia"/>
                            <w:w w:val="90"/>
                            <w:szCs w:val="21"/>
                          </w:rPr>
                        </w:rPrChange>
                      </w:rPr>
                      <w:t>(                )</w:t>
                    </w:r>
                  </w:ins>
                </w:p>
              </w:tc>
              <w:tc>
                <w:tcPr>
                  <w:tcW w:w="3175" w:type="dxa"/>
                </w:tcPr>
                <w:p w14:paraId="3EF3B2DD" w14:textId="4AB5FCDB" w:rsidR="001628E5" w:rsidRPr="00FC3F5B" w:rsidRDefault="00F702D1" w:rsidP="001628E5">
                  <w:pPr>
                    <w:rPr>
                      <w:ins w:id="554" w:author="（博士機構） 種田" w:date="2023-01-08T13:18:00Z"/>
                      <w:rFonts w:asciiTheme="minorHAnsi" w:eastAsiaTheme="majorEastAsia" w:hAnsiTheme="minorHAnsi"/>
                      <w:w w:val="90"/>
                      <w:szCs w:val="21"/>
                      <w:rPrChange w:id="555" w:author="KOJIMA Ayumi" w:date="2023-01-23T09:13:00Z">
                        <w:rPr>
                          <w:ins w:id="556" w:author="（博士機構） 種田" w:date="2023-01-08T13:18:00Z"/>
                          <w:rFonts w:asciiTheme="majorEastAsia" w:eastAsiaTheme="majorEastAsia" w:hAnsiTheme="majorEastAsia"/>
                          <w:w w:val="90"/>
                          <w:szCs w:val="21"/>
                        </w:rPr>
                      </w:rPrChange>
                    </w:rPr>
                  </w:pPr>
                  <w:customXmlInsRangeStart w:id="557" w:author="（博士機構） 種田" w:date="2023-01-08T13:18:00Z"/>
                  <w:sdt>
                    <w:sdtPr>
                      <w:rPr>
                        <w:rFonts w:asciiTheme="minorHAnsi" w:eastAsiaTheme="majorEastAsia" w:hAnsiTheme="minorHAnsi"/>
                        <w:w w:val="90"/>
                        <w:szCs w:val="21"/>
                      </w:rPr>
                      <w:id w:val="-782652067"/>
                      <w14:checkbox>
                        <w14:checked w14:val="0"/>
                        <w14:checkedState w14:val="2612" w14:font="ＭＳ ゴシック"/>
                        <w14:uncheckedState w14:val="2610" w14:font="ＭＳ ゴシック"/>
                      </w14:checkbox>
                    </w:sdtPr>
                    <w:sdtEndPr/>
                    <w:sdtContent>
                      <w:customXmlInsRangeEnd w:id="557"/>
                      <w:ins w:id="558" w:author="（博士機構） 種田" w:date="2023-01-08T13:18:00Z">
                        <w:r w:rsidR="001628E5" w:rsidRPr="00FC3F5B">
                          <w:rPr>
                            <w:rFonts w:ascii="Segoe UI Symbol" w:eastAsia="ＭＳ ゴシック" w:hAnsi="Segoe UI Symbol" w:cs="Segoe UI Symbol"/>
                            <w:w w:val="90"/>
                            <w:szCs w:val="21"/>
                            <w:rPrChange w:id="559" w:author="KOJIMA Ayumi" w:date="2023-01-23T09:13:00Z">
                              <w:rPr>
                                <w:rFonts w:ascii="ＭＳ ゴシック" w:eastAsia="ＭＳ ゴシック" w:hAnsi="ＭＳ ゴシック"/>
                                <w:w w:val="90"/>
                                <w:szCs w:val="21"/>
                              </w:rPr>
                            </w:rPrChange>
                          </w:rPr>
                          <w:t>☐</w:t>
                        </w:r>
                      </w:ins>
                      <w:customXmlInsRangeStart w:id="560" w:author="（博士機構） 種田" w:date="2023-01-08T13:18:00Z"/>
                    </w:sdtContent>
                  </w:sdt>
                  <w:customXmlInsRangeEnd w:id="560"/>
                  <w:ins w:id="561" w:author="KOJIMA Ayumi" w:date="2023-01-18T15:03:00Z">
                    <w:r w:rsidR="00A716C6" w:rsidRPr="00FC3F5B">
                      <w:rPr>
                        <w:rFonts w:asciiTheme="minorHAnsi" w:eastAsiaTheme="majorEastAsia" w:hAnsiTheme="minorHAnsi"/>
                        <w:w w:val="90"/>
                        <w:szCs w:val="21"/>
                        <w:rPrChange w:id="562" w:author="KOJIMA Ayumi" w:date="2023-01-23T09:13:00Z">
                          <w:rPr>
                            <w:rFonts w:asciiTheme="majorEastAsia" w:eastAsiaTheme="majorEastAsia" w:hAnsiTheme="majorEastAsia"/>
                            <w:w w:val="90"/>
                            <w:szCs w:val="21"/>
                          </w:rPr>
                        </w:rPrChange>
                      </w:rPr>
                      <w:t>Scheduled second-year student in April 2024</w:t>
                    </w:r>
                  </w:ins>
                  <w:ins w:id="563" w:author="（博士機構） 種田" w:date="2023-01-08T13:18:00Z">
                    <w:del w:id="564" w:author="KOJIMA Ayumi" w:date="2023-01-18T15:03:00Z">
                      <w:r w:rsidR="001628E5" w:rsidRPr="00FC3F5B" w:rsidDel="00A716C6">
                        <w:rPr>
                          <w:rFonts w:asciiTheme="minorHAnsi" w:eastAsiaTheme="majorEastAsia" w:hAnsiTheme="minorHAnsi"/>
                          <w:w w:val="90"/>
                          <w:szCs w:val="21"/>
                          <w:rPrChange w:id="565" w:author="KOJIMA Ayumi" w:date="2023-01-23T09:13:00Z">
                            <w:rPr>
                              <w:rFonts w:asciiTheme="majorEastAsia" w:eastAsiaTheme="majorEastAsia" w:hAnsiTheme="majorEastAsia"/>
                              <w:w w:val="90"/>
                              <w:szCs w:val="21"/>
                            </w:rPr>
                          </w:rPrChange>
                        </w:rPr>
                        <w:delText>20</w:delText>
                      </w:r>
                    </w:del>
                  </w:ins>
                  <w:ins w:id="566" w:author="KOJIMA Ayumi" w:date="2023-01-18T15:03:00Z">
                    <w:r w:rsidR="00A716C6" w:rsidRPr="00FC3F5B" w:rsidDel="00A716C6">
                      <w:rPr>
                        <w:rFonts w:asciiTheme="minorHAnsi" w:eastAsiaTheme="majorEastAsia" w:hAnsiTheme="minorHAnsi"/>
                        <w:w w:val="90"/>
                        <w:szCs w:val="21"/>
                        <w:rPrChange w:id="567" w:author="KOJIMA Ayumi" w:date="2023-01-23T09:13:00Z">
                          <w:rPr>
                            <w:rFonts w:asciiTheme="majorEastAsia" w:eastAsiaTheme="majorEastAsia" w:hAnsiTheme="majorEastAsia"/>
                            <w:w w:val="90"/>
                            <w:szCs w:val="21"/>
                          </w:rPr>
                        </w:rPrChange>
                      </w:rPr>
                      <w:t xml:space="preserve"> </w:t>
                    </w:r>
                  </w:ins>
                  <w:ins w:id="568" w:author="（博士機構） 種田" w:date="2023-01-08T13:18:00Z">
                    <w:del w:id="569" w:author="KOJIMA Ayumi" w:date="2023-01-18T15:03:00Z">
                      <w:r w:rsidR="001628E5" w:rsidRPr="00FC3F5B" w:rsidDel="00A716C6">
                        <w:rPr>
                          <w:rFonts w:asciiTheme="minorHAnsi" w:eastAsiaTheme="majorEastAsia" w:hAnsiTheme="minorHAnsi"/>
                          <w:w w:val="90"/>
                          <w:szCs w:val="21"/>
                          <w:rPrChange w:id="570" w:author="KOJIMA Ayumi" w:date="2023-01-23T09:13:00Z">
                            <w:rPr>
                              <w:rFonts w:asciiTheme="majorEastAsia" w:eastAsiaTheme="majorEastAsia" w:hAnsiTheme="majorEastAsia"/>
                              <w:w w:val="90"/>
                              <w:szCs w:val="21"/>
                            </w:rPr>
                          </w:rPrChange>
                        </w:rPr>
                        <w:delText>2</w:delText>
                      </w:r>
                    </w:del>
                  </w:ins>
                  <w:ins w:id="571" w:author="（博士機構） 種田" w:date="2023-01-08T13:27:00Z">
                    <w:del w:id="572" w:author="KOJIMA Ayumi" w:date="2023-01-18T15:03:00Z">
                      <w:r w:rsidR="000E3683" w:rsidRPr="00FC3F5B" w:rsidDel="00A716C6">
                        <w:rPr>
                          <w:rFonts w:asciiTheme="minorHAnsi" w:eastAsiaTheme="majorEastAsia" w:hAnsiTheme="minorHAnsi"/>
                          <w:w w:val="90"/>
                          <w:szCs w:val="21"/>
                          <w:rPrChange w:id="573" w:author="KOJIMA Ayumi" w:date="2023-01-23T09:13:00Z">
                            <w:rPr>
                              <w:rFonts w:asciiTheme="majorEastAsia" w:eastAsiaTheme="majorEastAsia" w:hAnsiTheme="majorEastAsia"/>
                              <w:w w:val="90"/>
                              <w:szCs w:val="21"/>
                            </w:rPr>
                          </w:rPrChange>
                        </w:rPr>
                        <w:delText>4</w:delText>
                      </w:r>
                    </w:del>
                  </w:ins>
                  <w:ins w:id="574" w:author="（博士機構） 種田" w:date="2023-01-08T13:18:00Z">
                    <w:del w:id="575" w:author="KOJIMA Ayumi" w:date="2023-01-18T15:03:00Z">
                      <w:r w:rsidR="001628E5" w:rsidRPr="00FC3F5B" w:rsidDel="00A716C6">
                        <w:rPr>
                          <w:rFonts w:asciiTheme="minorHAnsi" w:eastAsiaTheme="majorEastAsia" w:hAnsiTheme="minorHAnsi" w:hint="eastAsia"/>
                          <w:w w:val="90"/>
                          <w:szCs w:val="21"/>
                          <w:rPrChange w:id="576" w:author="KOJIMA Ayumi" w:date="2023-01-23T09:13:00Z">
                            <w:rPr>
                              <w:rFonts w:asciiTheme="majorEastAsia" w:eastAsiaTheme="majorEastAsia" w:hAnsiTheme="majorEastAsia" w:hint="eastAsia"/>
                              <w:w w:val="90"/>
                              <w:szCs w:val="21"/>
                            </w:rPr>
                          </w:rPrChange>
                        </w:rPr>
                        <w:delText>年</w:delText>
                      </w:r>
                      <w:r w:rsidR="001628E5" w:rsidRPr="00FC3F5B" w:rsidDel="00A716C6">
                        <w:rPr>
                          <w:rFonts w:asciiTheme="minorHAnsi" w:eastAsiaTheme="majorEastAsia" w:hAnsiTheme="minorHAnsi"/>
                          <w:w w:val="90"/>
                          <w:szCs w:val="21"/>
                          <w:rPrChange w:id="577" w:author="KOJIMA Ayumi" w:date="2023-01-23T09:13:00Z">
                            <w:rPr>
                              <w:rFonts w:asciiTheme="majorEastAsia" w:eastAsiaTheme="majorEastAsia" w:hAnsiTheme="majorEastAsia"/>
                              <w:w w:val="90"/>
                              <w:szCs w:val="21"/>
                            </w:rPr>
                          </w:rPrChange>
                        </w:rPr>
                        <w:delText>4</w:delText>
                      </w:r>
                      <w:r w:rsidR="001628E5" w:rsidRPr="00FC3F5B" w:rsidDel="00A716C6">
                        <w:rPr>
                          <w:rFonts w:asciiTheme="minorHAnsi" w:eastAsiaTheme="majorEastAsia" w:hAnsiTheme="minorHAnsi" w:hint="eastAsia"/>
                          <w:w w:val="90"/>
                          <w:szCs w:val="21"/>
                          <w:rPrChange w:id="578" w:author="KOJIMA Ayumi" w:date="2023-01-23T09:13:00Z">
                            <w:rPr>
                              <w:rFonts w:asciiTheme="majorEastAsia" w:eastAsiaTheme="majorEastAsia" w:hAnsiTheme="majorEastAsia" w:hint="eastAsia"/>
                              <w:w w:val="90"/>
                              <w:szCs w:val="21"/>
                            </w:rPr>
                          </w:rPrChange>
                        </w:rPr>
                        <w:delText>月博士</w:delText>
                      </w:r>
                    </w:del>
                  </w:ins>
                  <w:ins w:id="579" w:author="（博士機構） 種田" w:date="2023-01-08T13:27:00Z">
                    <w:del w:id="580" w:author="KOJIMA Ayumi" w:date="2023-01-18T15:03:00Z">
                      <w:r w:rsidR="000E3683" w:rsidRPr="00FC3F5B" w:rsidDel="00A716C6">
                        <w:rPr>
                          <w:rFonts w:asciiTheme="minorHAnsi" w:eastAsiaTheme="majorEastAsia" w:hAnsiTheme="minorHAnsi"/>
                          <w:w w:val="90"/>
                          <w:szCs w:val="21"/>
                          <w:rPrChange w:id="581" w:author="KOJIMA Ayumi" w:date="2023-01-23T09:13:00Z">
                            <w:rPr>
                              <w:rFonts w:asciiTheme="majorEastAsia" w:eastAsiaTheme="majorEastAsia" w:hAnsiTheme="majorEastAsia"/>
                              <w:w w:val="90"/>
                              <w:szCs w:val="21"/>
                            </w:rPr>
                          </w:rPrChange>
                        </w:rPr>
                        <w:delText>2</w:delText>
                      </w:r>
                    </w:del>
                  </w:ins>
                  <w:ins w:id="582" w:author="（博士機構） 種田" w:date="2023-01-08T13:18:00Z">
                    <w:del w:id="583" w:author="KOJIMA Ayumi" w:date="2023-01-18T15:03:00Z">
                      <w:r w:rsidR="001628E5" w:rsidRPr="00FC3F5B" w:rsidDel="00A716C6">
                        <w:rPr>
                          <w:rFonts w:asciiTheme="minorHAnsi" w:eastAsiaTheme="majorEastAsia" w:hAnsiTheme="minorHAnsi" w:hint="eastAsia"/>
                          <w:w w:val="90"/>
                          <w:szCs w:val="21"/>
                          <w:rPrChange w:id="584" w:author="KOJIMA Ayumi" w:date="2023-01-23T09:13:00Z">
                            <w:rPr>
                              <w:rFonts w:asciiTheme="majorEastAsia" w:eastAsiaTheme="majorEastAsia" w:hAnsiTheme="majorEastAsia" w:hint="eastAsia"/>
                              <w:w w:val="90"/>
                              <w:szCs w:val="21"/>
                            </w:rPr>
                          </w:rPrChange>
                        </w:rPr>
                        <w:delText>年次になる者</w:delText>
                      </w:r>
                    </w:del>
                  </w:ins>
                </w:p>
                <w:p w14:paraId="4C4C57E9" w14:textId="6673FEC1" w:rsidR="001628E5" w:rsidRPr="00FC3F5B" w:rsidRDefault="00F702D1">
                  <w:pPr>
                    <w:jc w:val="left"/>
                    <w:rPr>
                      <w:rFonts w:asciiTheme="minorHAnsi" w:eastAsiaTheme="majorEastAsia" w:hAnsiTheme="minorHAnsi"/>
                      <w:w w:val="80"/>
                      <w:szCs w:val="21"/>
                      <w:rPrChange w:id="585" w:author="KOJIMA Ayumi" w:date="2023-01-23T09:13:00Z">
                        <w:rPr>
                          <w:rFonts w:asciiTheme="majorEastAsia" w:eastAsiaTheme="majorEastAsia" w:hAnsiTheme="majorEastAsia"/>
                          <w:w w:val="80"/>
                          <w:szCs w:val="21"/>
                        </w:rPr>
                      </w:rPrChange>
                    </w:rPr>
                    <w:pPrChange w:id="586" w:author="KOJIMA Ayumi" w:date="2023-01-18T15:06:00Z">
                      <w:pPr/>
                    </w:pPrChange>
                  </w:pPr>
                  <w:customXmlInsRangeStart w:id="587" w:author="（博士機構） 種田" w:date="2023-01-08T13:18:00Z"/>
                  <w:sdt>
                    <w:sdtPr>
                      <w:rPr>
                        <w:rFonts w:asciiTheme="minorHAnsi" w:eastAsiaTheme="majorEastAsia" w:hAnsiTheme="minorHAnsi"/>
                        <w:w w:val="90"/>
                        <w:szCs w:val="21"/>
                      </w:rPr>
                      <w:id w:val="1659343668"/>
                      <w14:checkbox>
                        <w14:checked w14:val="0"/>
                        <w14:checkedState w14:val="2612" w14:font="ＭＳ ゴシック"/>
                        <w14:uncheckedState w14:val="2610" w14:font="ＭＳ ゴシック"/>
                      </w14:checkbox>
                    </w:sdtPr>
                    <w:sdtEndPr/>
                    <w:sdtContent>
                      <w:customXmlInsRangeEnd w:id="587"/>
                      <w:ins w:id="588" w:author="（博士機構） 種田" w:date="2023-01-08T13:18:00Z">
                        <w:r w:rsidR="001628E5" w:rsidRPr="00FC3F5B">
                          <w:rPr>
                            <w:rFonts w:ascii="Segoe UI Symbol" w:eastAsia="ＭＳ ゴシック" w:hAnsi="Segoe UI Symbol" w:cs="Segoe UI Symbol"/>
                            <w:w w:val="90"/>
                            <w:szCs w:val="21"/>
                            <w:rPrChange w:id="589" w:author="KOJIMA Ayumi" w:date="2023-01-23T09:13:00Z">
                              <w:rPr>
                                <w:rFonts w:ascii="ＭＳ ゴシック" w:eastAsia="ＭＳ ゴシック" w:hAnsi="ＭＳ ゴシック"/>
                                <w:w w:val="90"/>
                                <w:szCs w:val="21"/>
                              </w:rPr>
                            </w:rPrChange>
                          </w:rPr>
                          <w:t>☐</w:t>
                        </w:r>
                      </w:ins>
                      <w:customXmlInsRangeStart w:id="590" w:author="（博士機構） 種田" w:date="2023-01-08T13:18:00Z"/>
                    </w:sdtContent>
                  </w:sdt>
                  <w:customXmlInsRangeEnd w:id="590"/>
                  <w:ins w:id="591" w:author="KOJIMA Ayumi" w:date="2023-01-18T15:06:00Z">
                    <w:r w:rsidR="003138B1" w:rsidRPr="00FC3F5B">
                      <w:rPr>
                        <w:rFonts w:asciiTheme="minorHAnsi" w:eastAsiaTheme="majorEastAsia" w:hAnsiTheme="minorHAnsi"/>
                        <w:w w:val="90"/>
                        <w:szCs w:val="21"/>
                        <w:rPrChange w:id="592" w:author="KOJIMA Ayumi" w:date="2023-01-23T09:13:00Z">
                          <w:rPr>
                            <w:rFonts w:asciiTheme="majorEastAsia" w:eastAsiaTheme="majorEastAsia" w:hAnsiTheme="majorEastAsia"/>
                            <w:w w:val="90"/>
                            <w:szCs w:val="21"/>
                          </w:rPr>
                        </w:rPrChange>
                      </w:rPr>
                      <w:t>Others</w:t>
                    </w:r>
                  </w:ins>
                  <w:ins w:id="593" w:author="（博士機構） 種田" w:date="2023-01-08T13:18:00Z">
                    <w:del w:id="594" w:author="KOJIMA Ayumi" w:date="2023-01-18T15:06:00Z">
                      <w:r w:rsidR="001628E5" w:rsidRPr="00FC3F5B" w:rsidDel="003138B1">
                        <w:rPr>
                          <w:rFonts w:asciiTheme="minorHAnsi" w:eastAsiaTheme="majorEastAsia" w:hAnsiTheme="minorHAnsi" w:hint="eastAsia"/>
                          <w:w w:val="90"/>
                          <w:szCs w:val="21"/>
                          <w:rPrChange w:id="595" w:author="KOJIMA Ayumi" w:date="2023-01-23T09:13:00Z">
                            <w:rPr>
                              <w:rFonts w:asciiTheme="majorEastAsia" w:eastAsiaTheme="majorEastAsia" w:hAnsiTheme="majorEastAsia" w:hint="eastAsia"/>
                              <w:w w:val="90"/>
                              <w:szCs w:val="21"/>
                            </w:rPr>
                          </w:rPrChange>
                        </w:rPr>
                        <w:delText>その他</w:delText>
                      </w:r>
                    </w:del>
                  </w:ins>
                  <w:ins w:id="596" w:author="（博士機構） 種田" w:date="2023-01-08T13:21:00Z">
                    <w:r w:rsidR="001628E5" w:rsidRPr="00FC3F5B">
                      <w:rPr>
                        <w:rFonts w:asciiTheme="minorHAnsi" w:eastAsiaTheme="majorEastAsia" w:hAnsiTheme="minorHAnsi"/>
                        <w:w w:val="90"/>
                        <w:szCs w:val="21"/>
                        <w:rPrChange w:id="597" w:author="KOJIMA Ayumi" w:date="2023-01-23T09:13:00Z">
                          <w:rPr>
                            <w:rFonts w:asciiTheme="majorEastAsia" w:eastAsiaTheme="majorEastAsia" w:hAnsiTheme="majorEastAsia"/>
                            <w:w w:val="90"/>
                            <w:szCs w:val="21"/>
                          </w:rPr>
                        </w:rPrChange>
                      </w:rPr>
                      <w:t>(                )</w:t>
                    </w:r>
                  </w:ins>
                </w:p>
              </w:tc>
            </w:tr>
          </w:tbl>
          <w:p w14:paraId="59AB4BD9" w14:textId="02481CA9" w:rsidR="00953D75" w:rsidRPr="00FC3F5B" w:rsidRDefault="00953D75" w:rsidP="000E3683">
            <w:pPr>
              <w:rPr>
                <w:rFonts w:asciiTheme="minorHAnsi" w:eastAsiaTheme="majorEastAsia" w:hAnsiTheme="minorHAnsi"/>
                <w:w w:val="90"/>
                <w:szCs w:val="21"/>
                <w:rPrChange w:id="598" w:author="KOJIMA Ayumi" w:date="2023-01-23T09:13:00Z">
                  <w:rPr>
                    <w:rFonts w:asciiTheme="majorEastAsia" w:eastAsiaTheme="majorEastAsia" w:hAnsiTheme="majorEastAsia"/>
                    <w:w w:val="90"/>
                    <w:szCs w:val="21"/>
                  </w:rPr>
                </w:rPrChange>
              </w:rPr>
            </w:pPr>
          </w:p>
        </w:tc>
      </w:tr>
      <w:tr w:rsidR="00041667" w:rsidRPr="00FC3F5B" w14:paraId="33949CDC" w14:textId="77777777" w:rsidTr="0038545F">
        <w:trPr>
          <w:trHeight w:val="356"/>
          <w:jc w:val="center"/>
        </w:trPr>
        <w:tc>
          <w:tcPr>
            <w:tcW w:w="1980" w:type="dxa"/>
            <w:vMerge w:val="restart"/>
            <w:vAlign w:val="center"/>
          </w:tcPr>
          <w:p w14:paraId="0B0DAEAB" w14:textId="4B38A699" w:rsidR="00041667" w:rsidRPr="00FC3F5B" w:rsidRDefault="00A266AB" w:rsidP="00016AF6">
            <w:pPr>
              <w:rPr>
                <w:rFonts w:asciiTheme="minorHAnsi" w:eastAsiaTheme="majorEastAsia" w:hAnsiTheme="minorHAnsi"/>
                <w:szCs w:val="21"/>
                <w:rPrChange w:id="599" w:author="KOJIMA Ayumi" w:date="2023-01-23T09:13:00Z">
                  <w:rPr>
                    <w:rFonts w:asciiTheme="majorEastAsia" w:eastAsiaTheme="majorEastAsia" w:hAnsiTheme="majorEastAsia"/>
                    <w:szCs w:val="21"/>
                  </w:rPr>
                </w:rPrChange>
              </w:rPr>
            </w:pPr>
            <w:ins w:id="600" w:author="KOJIMA Ayumi" w:date="2023-01-18T15:07:00Z">
              <w:r w:rsidRPr="00FC3F5B">
                <w:rPr>
                  <w:rFonts w:asciiTheme="minorHAnsi" w:eastAsiaTheme="majorEastAsia" w:hAnsiTheme="minorHAnsi"/>
                  <w:szCs w:val="21"/>
                  <w:rPrChange w:id="601" w:author="KOJIMA Ayumi" w:date="2023-01-23T09:13:00Z">
                    <w:rPr>
                      <w:rFonts w:asciiTheme="majorEastAsia" w:eastAsiaTheme="majorEastAsia" w:hAnsiTheme="majorEastAsia"/>
                      <w:szCs w:val="21"/>
                    </w:rPr>
                  </w:rPrChange>
                </w:rPr>
                <w:t>Name</w:t>
              </w:r>
            </w:ins>
            <w:del w:id="602" w:author="KOJIMA Ayumi" w:date="2023-01-18T15:07:00Z">
              <w:r w:rsidR="00041667" w:rsidRPr="00FC3F5B" w:rsidDel="00A266AB">
                <w:rPr>
                  <w:rFonts w:asciiTheme="minorHAnsi" w:eastAsiaTheme="majorEastAsia" w:hAnsiTheme="minorHAnsi"/>
                  <w:szCs w:val="21"/>
                  <w:rPrChange w:id="603" w:author="KOJIMA Ayumi" w:date="2023-01-23T09:13:00Z">
                    <w:rPr>
                      <w:rFonts w:asciiTheme="majorEastAsia" w:eastAsiaTheme="majorEastAsia" w:hAnsiTheme="majorEastAsia"/>
                      <w:szCs w:val="21"/>
                    </w:rPr>
                  </w:rPrChange>
                </w:rPr>
                <w:delText>氏名</w:delText>
              </w:r>
            </w:del>
          </w:p>
        </w:tc>
        <w:tc>
          <w:tcPr>
            <w:tcW w:w="4311" w:type="dxa"/>
            <w:gridSpan w:val="2"/>
            <w:vMerge w:val="restart"/>
            <w:vAlign w:val="center"/>
          </w:tcPr>
          <w:p w14:paraId="26F27B4A" w14:textId="77777777" w:rsidR="00041667" w:rsidRPr="00FC3F5B" w:rsidRDefault="00041667" w:rsidP="00016AF6">
            <w:pPr>
              <w:rPr>
                <w:rFonts w:asciiTheme="minorHAnsi" w:eastAsiaTheme="majorEastAsia" w:hAnsiTheme="minorHAnsi"/>
                <w:szCs w:val="21"/>
                <w:rPrChange w:id="604" w:author="KOJIMA Ayumi" w:date="2023-01-23T09:13:00Z">
                  <w:rPr>
                    <w:rFonts w:asciiTheme="majorEastAsia" w:eastAsiaTheme="majorEastAsia" w:hAnsiTheme="majorEastAsia"/>
                    <w:szCs w:val="21"/>
                  </w:rPr>
                </w:rPrChange>
              </w:rPr>
            </w:pPr>
          </w:p>
        </w:tc>
        <w:tc>
          <w:tcPr>
            <w:tcW w:w="1186" w:type="dxa"/>
            <w:vAlign w:val="center"/>
          </w:tcPr>
          <w:p w14:paraId="3F707CF5" w14:textId="71E34076" w:rsidR="00041667" w:rsidRPr="00FC3F5B" w:rsidRDefault="00A266AB" w:rsidP="00016AF6">
            <w:pPr>
              <w:jc w:val="center"/>
              <w:rPr>
                <w:rFonts w:asciiTheme="minorHAnsi" w:eastAsiaTheme="majorEastAsia" w:hAnsiTheme="minorHAnsi"/>
                <w:szCs w:val="21"/>
                <w:rPrChange w:id="605" w:author="KOJIMA Ayumi" w:date="2023-01-23T09:13:00Z">
                  <w:rPr>
                    <w:rFonts w:asciiTheme="majorEastAsia" w:eastAsiaTheme="majorEastAsia" w:hAnsiTheme="majorEastAsia"/>
                    <w:szCs w:val="21"/>
                  </w:rPr>
                </w:rPrChange>
              </w:rPr>
            </w:pPr>
            <w:ins w:id="606" w:author="KOJIMA Ayumi" w:date="2023-01-18T15:07:00Z">
              <w:r w:rsidRPr="00FC3F5B">
                <w:rPr>
                  <w:rFonts w:asciiTheme="minorHAnsi" w:eastAsiaTheme="majorEastAsia" w:hAnsiTheme="minorHAnsi"/>
                  <w:szCs w:val="21"/>
                  <w:rPrChange w:id="607" w:author="KOJIMA Ayumi" w:date="2023-01-23T09:13:00Z">
                    <w:rPr>
                      <w:rFonts w:asciiTheme="majorEastAsia" w:eastAsiaTheme="majorEastAsia" w:hAnsiTheme="majorEastAsia"/>
                      <w:szCs w:val="21"/>
                    </w:rPr>
                  </w:rPrChange>
                </w:rPr>
                <w:t>Age</w:t>
              </w:r>
            </w:ins>
            <w:del w:id="608" w:author="KOJIMA Ayumi" w:date="2023-01-18T15:07:00Z">
              <w:r w:rsidR="00041667" w:rsidRPr="00FC3F5B" w:rsidDel="00A266AB">
                <w:rPr>
                  <w:rFonts w:asciiTheme="minorHAnsi" w:eastAsiaTheme="majorEastAsia" w:hAnsiTheme="minorHAnsi" w:hint="eastAsia"/>
                  <w:szCs w:val="21"/>
                  <w:rPrChange w:id="609" w:author="KOJIMA Ayumi" w:date="2023-01-23T09:13:00Z">
                    <w:rPr>
                      <w:rFonts w:asciiTheme="majorEastAsia" w:eastAsiaTheme="majorEastAsia" w:hAnsiTheme="majorEastAsia" w:hint="eastAsia"/>
                      <w:szCs w:val="21"/>
                    </w:rPr>
                  </w:rPrChange>
                </w:rPr>
                <w:delText>年齢</w:delText>
              </w:r>
            </w:del>
          </w:p>
        </w:tc>
        <w:tc>
          <w:tcPr>
            <w:tcW w:w="2583" w:type="dxa"/>
            <w:vAlign w:val="center"/>
          </w:tcPr>
          <w:p w14:paraId="597689E3" w14:textId="77777777" w:rsidR="00041667" w:rsidRPr="00FC3F5B" w:rsidRDefault="00041667" w:rsidP="00016AF6">
            <w:pPr>
              <w:rPr>
                <w:rFonts w:asciiTheme="minorHAnsi" w:eastAsiaTheme="majorEastAsia" w:hAnsiTheme="minorHAnsi"/>
                <w:szCs w:val="21"/>
                <w:rPrChange w:id="610" w:author="KOJIMA Ayumi" w:date="2023-01-23T09:13:00Z">
                  <w:rPr>
                    <w:rFonts w:asciiTheme="majorEastAsia" w:eastAsiaTheme="majorEastAsia" w:hAnsiTheme="majorEastAsia"/>
                    <w:szCs w:val="21"/>
                  </w:rPr>
                </w:rPrChange>
              </w:rPr>
            </w:pPr>
          </w:p>
        </w:tc>
      </w:tr>
      <w:tr w:rsidR="00041667" w:rsidRPr="00FC3F5B" w14:paraId="408DF243" w14:textId="77777777" w:rsidTr="0038545F">
        <w:trPr>
          <w:trHeight w:val="356"/>
          <w:jc w:val="center"/>
        </w:trPr>
        <w:tc>
          <w:tcPr>
            <w:tcW w:w="1980" w:type="dxa"/>
            <w:vMerge/>
            <w:vAlign w:val="center"/>
          </w:tcPr>
          <w:p w14:paraId="67528421" w14:textId="77777777" w:rsidR="00041667" w:rsidRPr="00FC3F5B" w:rsidRDefault="00041667" w:rsidP="00016AF6">
            <w:pPr>
              <w:rPr>
                <w:rFonts w:asciiTheme="minorHAnsi" w:eastAsiaTheme="majorEastAsia" w:hAnsiTheme="minorHAnsi"/>
                <w:szCs w:val="21"/>
                <w:rPrChange w:id="611" w:author="KOJIMA Ayumi" w:date="2023-01-23T09:13:00Z">
                  <w:rPr>
                    <w:rFonts w:asciiTheme="majorEastAsia" w:eastAsiaTheme="majorEastAsia" w:hAnsiTheme="majorEastAsia"/>
                    <w:szCs w:val="21"/>
                  </w:rPr>
                </w:rPrChange>
              </w:rPr>
            </w:pPr>
          </w:p>
        </w:tc>
        <w:tc>
          <w:tcPr>
            <w:tcW w:w="4311" w:type="dxa"/>
            <w:gridSpan w:val="2"/>
            <w:vMerge/>
            <w:vAlign w:val="center"/>
          </w:tcPr>
          <w:p w14:paraId="63A3C884" w14:textId="77777777" w:rsidR="00041667" w:rsidRPr="00FC3F5B" w:rsidRDefault="00041667" w:rsidP="00016AF6">
            <w:pPr>
              <w:rPr>
                <w:rFonts w:asciiTheme="minorHAnsi" w:eastAsiaTheme="majorEastAsia" w:hAnsiTheme="minorHAnsi"/>
                <w:szCs w:val="21"/>
                <w:rPrChange w:id="612" w:author="KOJIMA Ayumi" w:date="2023-01-23T09:13:00Z">
                  <w:rPr>
                    <w:rFonts w:asciiTheme="majorEastAsia" w:eastAsiaTheme="majorEastAsia" w:hAnsiTheme="majorEastAsia"/>
                    <w:szCs w:val="21"/>
                  </w:rPr>
                </w:rPrChange>
              </w:rPr>
            </w:pPr>
          </w:p>
        </w:tc>
        <w:tc>
          <w:tcPr>
            <w:tcW w:w="1186" w:type="dxa"/>
            <w:vAlign w:val="center"/>
          </w:tcPr>
          <w:p w14:paraId="1D506AB0" w14:textId="7274AE7E" w:rsidR="00041667" w:rsidRPr="00FC3F5B" w:rsidRDefault="00A266AB" w:rsidP="00016AF6">
            <w:pPr>
              <w:jc w:val="center"/>
              <w:rPr>
                <w:rFonts w:asciiTheme="minorHAnsi" w:eastAsiaTheme="majorEastAsia" w:hAnsiTheme="minorHAnsi"/>
                <w:w w:val="66"/>
                <w:szCs w:val="21"/>
                <w:rPrChange w:id="613" w:author="KOJIMA Ayumi" w:date="2023-01-23T09:13:00Z">
                  <w:rPr>
                    <w:rFonts w:asciiTheme="majorEastAsia" w:eastAsiaTheme="majorEastAsia" w:hAnsiTheme="majorEastAsia"/>
                    <w:w w:val="66"/>
                    <w:szCs w:val="21"/>
                  </w:rPr>
                </w:rPrChange>
              </w:rPr>
            </w:pPr>
            <w:ins w:id="614" w:author="KOJIMA Ayumi" w:date="2023-01-18T15:07:00Z">
              <w:r w:rsidRPr="00FC3F5B">
                <w:rPr>
                  <w:rFonts w:asciiTheme="minorHAnsi" w:eastAsiaTheme="majorEastAsia" w:hAnsiTheme="minorHAnsi"/>
                  <w:w w:val="66"/>
                  <w:szCs w:val="21"/>
                  <w:rPrChange w:id="615" w:author="KOJIMA Ayumi" w:date="2023-01-23T09:13:00Z">
                    <w:rPr>
                      <w:rFonts w:asciiTheme="majorEastAsia" w:eastAsiaTheme="majorEastAsia" w:hAnsiTheme="majorEastAsia"/>
                      <w:w w:val="66"/>
                      <w:szCs w:val="21"/>
                    </w:rPr>
                  </w:rPrChange>
                </w:rPr>
                <w:t>Date of Birth</w:t>
              </w:r>
            </w:ins>
            <w:del w:id="616" w:author="KOJIMA Ayumi" w:date="2023-01-18T15:07:00Z">
              <w:r w:rsidR="00041667" w:rsidRPr="00FC3F5B" w:rsidDel="00A266AB">
                <w:rPr>
                  <w:rFonts w:asciiTheme="minorHAnsi" w:eastAsiaTheme="majorEastAsia" w:hAnsiTheme="minorHAnsi" w:hint="eastAsia"/>
                  <w:w w:val="66"/>
                  <w:szCs w:val="21"/>
                  <w:rPrChange w:id="617" w:author="KOJIMA Ayumi" w:date="2023-01-23T09:13:00Z">
                    <w:rPr>
                      <w:rFonts w:asciiTheme="majorEastAsia" w:eastAsiaTheme="majorEastAsia" w:hAnsiTheme="majorEastAsia" w:hint="eastAsia"/>
                      <w:w w:val="66"/>
                      <w:szCs w:val="21"/>
                    </w:rPr>
                  </w:rPrChange>
                </w:rPr>
                <w:delText>生年月日</w:delText>
              </w:r>
            </w:del>
          </w:p>
        </w:tc>
        <w:tc>
          <w:tcPr>
            <w:tcW w:w="2583" w:type="dxa"/>
            <w:vAlign w:val="center"/>
          </w:tcPr>
          <w:p w14:paraId="3119A9A5" w14:textId="77777777" w:rsidR="00041667" w:rsidRPr="00FC3F5B" w:rsidRDefault="00041667" w:rsidP="00016AF6">
            <w:pPr>
              <w:rPr>
                <w:rFonts w:asciiTheme="minorHAnsi" w:eastAsiaTheme="majorEastAsia" w:hAnsiTheme="minorHAnsi"/>
                <w:szCs w:val="21"/>
                <w:rPrChange w:id="618" w:author="KOJIMA Ayumi" w:date="2023-01-23T09:13:00Z">
                  <w:rPr>
                    <w:rFonts w:asciiTheme="majorEastAsia" w:eastAsiaTheme="majorEastAsia" w:hAnsiTheme="majorEastAsia"/>
                    <w:szCs w:val="21"/>
                  </w:rPr>
                </w:rPrChange>
              </w:rPr>
            </w:pPr>
          </w:p>
        </w:tc>
      </w:tr>
      <w:tr w:rsidR="00041667" w:rsidRPr="00FC3F5B" w14:paraId="6FABB0E0" w14:textId="77777777" w:rsidTr="0038545F">
        <w:trPr>
          <w:trHeight w:val="564"/>
          <w:jc w:val="center"/>
        </w:trPr>
        <w:tc>
          <w:tcPr>
            <w:tcW w:w="1980" w:type="dxa"/>
            <w:vAlign w:val="center"/>
          </w:tcPr>
          <w:p w14:paraId="1D400EC3" w14:textId="77777777" w:rsidR="00A266AB" w:rsidRPr="00FC3F5B" w:rsidRDefault="00A266AB" w:rsidP="00A266AB">
            <w:pPr>
              <w:rPr>
                <w:ins w:id="619" w:author="KOJIMA Ayumi" w:date="2023-01-18T15:08:00Z"/>
                <w:rFonts w:asciiTheme="minorHAnsi" w:hAnsiTheme="minorHAnsi"/>
                <w:sz w:val="20"/>
                <w:szCs w:val="21"/>
                <w:rPrChange w:id="620" w:author="KOJIMA Ayumi" w:date="2023-01-23T09:13:00Z">
                  <w:rPr>
                    <w:ins w:id="621" w:author="KOJIMA Ayumi" w:date="2023-01-18T15:08:00Z"/>
                    <w:rFonts w:asciiTheme="majorEastAsia" w:hAnsiTheme="majorEastAsia"/>
                    <w:sz w:val="20"/>
                    <w:szCs w:val="21"/>
                  </w:rPr>
                </w:rPrChange>
              </w:rPr>
            </w:pPr>
            <w:ins w:id="622" w:author="KOJIMA Ayumi" w:date="2023-01-18T15:08:00Z">
              <w:r w:rsidRPr="00FC3F5B">
                <w:rPr>
                  <w:rFonts w:asciiTheme="minorHAnsi" w:hAnsiTheme="minorHAnsi"/>
                  <w:lang w:bidi="en-US"/>
                  <w:rPrChange w:id="623" w:author="KOJIMA Ayumi" w:date="2023-01-23T09:13:00Z">
                    <w:rPr>
                      <w:lang w:bidi="en-US"/>
                    </w:rPr>
                  </w:rPrChange>
                </w:rPr>
                <w:t>Current affiliation and academic year</w:t>
              </w:r>
            </w:ins>
          </w:p>
          <w:p w14:paraId="2093CD95" w14:textId="3D831BB7" w:rsidR="00041667" w:rsidRPr="00FC3F5B" w:rsidDel="00A266AB" w:rsidRDefault="00A266AB" w:rsidP="00A266AB">
            <w:pPr>
              <w:rPr>
                <w:del w:id="624" w:author="KOJIMA Ayumi" w:date="2023-01-18T15:08:00Z"/>
                <w:rFonts w:asciiTheme="minorHAnsi" w:eastAsiaTheme="majorEastAsia" w:hAnsiTheme="minorHAnsi"/>
                <w:szCs w:val="21"/>
                <w:rPrChange w:id="625" w:author="KOJIMA Ayumi" w:date="2023-01-23T09:13:00Z">
                  <w:rPr>
                    <w:del w:id="626" w:author="KOJIMA Ayumi" w:date="2023-01-18T15:08:00Z"/>
                    <w:rFonts w:asciiTheme="majorEastAsia" w:eastAsiaTheme="majorEastAsia" w:hAnsiTheme="majorEastAsia"/>
                    <w:szCs w:val="21"/>
                  </w:rPr>
                </w:rPrChange>
              </w:rPr>
            </w:pPr>
            <w:ins w:id="627" w:author="KOJIMA Ayumi" w:date="2023-01-18T15:08:00Z">
              <w:r w:rsidRPr="00FC3F5B">
                <w:rPr>
                  <w:rFonts w:asciiTheme="minorHAnsi" w:hAnsiTheme="minorHAnsi"/>
                  <w:kern w:val="0"/>
                  <w:sz w:val="16"/>
                  <w:szCs w:val="16"/>
                  <w:lang w:bidi="en-US"/>
                  <w:rPrChange w:id="628" w:author="KOJIMA Ayumi" w:date="2023-01-23T09:13:00Z">
                    <w:rPr>
                      <w:kern w:val="0"/>
                      <w:sz w:val="16"/>
                      <w:szCs w:val="16"/>
                      <w:lang w:bidi="en-US"/>
                    </w:rPr>
                  </w:rPrChange>
                </w:rPr>
                <w:t>(For applicants from other universities, also include the name of the university)</w:t>
              </w:r>
            </w:ins>
            <w:del w:id="629" w:author="KOJIMA Ayumi" w:date="2023-01-18T15:08:00Z">
              <w:r w:rsidR="0045381D" w:rsidRPr="00FC3F5B" w:rsidDel="00A266AB">
                <w:rPr>
                  <w:rFonts w:asciiTheme="minorHAnsi" w:eastAsiaTheme="majorEastAsia" w:hAnsiTheme="minorHAnsi" w:hint="eastAsia"/>
                  <w:szCs w:val="21"/>
                  <w:rPrChange w:id="630" w:author="KOJIMA Ayumi" w:date="2023-01-23T09:13:00Z">
                    <w:rPr>
                      <w:rFonts w:asciiTheme="majorEastAsia" w:eastAsiaTheme="majorEastAsia" w:hAnsiTheme="majorEastAsia" w:hint="eastAsia"/>
                      <w:szCs w:val="21"/>
                    </w:rPr>
                  </w:rPrChange>
                </w:rPr>
                <w:delText>現在の</w:delText>
              </w:r>
              <w:r w:rsidR="00041667" w:rsidRPr="00FC3F5B" w:rsidDel="00A266AB">
                <w:rPr>
                  <w:rFonts w:asciiTheme="minorHAnsi" w:eastAsiaTheme="majorEastAsia" w:hAnsiTheme="minorHAnsi"/>
                  <w:szCs w:val="21"/>
                  <w:rPrChange w:id="631" w:author="KOJIMA Ayumi" w:date="2023-01-23T09:13:00Z">
                    <w:rPr>
                      <w:rFonts w:asciiTheme="majorEastAsia" w:eastAsiaTheme="majorEastAsia" w:hAnsiTheme="majorEastAsia"/>
                      <w:szCs w:val="21"/>
                    </w:rPr>
                  </w:rPrChange>
                </w:rPr>
                <w:delText>所属</w:delText>
              </w:r>
              <w:r w:rsidR="00AD5ACE" w:rsidRPr="00FC3F5B" w:rsidDel="00A266AB">
                <w:rPr>
                  <w:rFonts w:asciiTheme="minorHAnsi" w:eastAsiaTheme="majorEastAsia" w:hAnsiTheme="minorHAnsi" w:hint="eastAsia"/>
                  <w:szCs w:val="21"/>
                  <w:rPrChange w:id="632" w:author="KOJIMA Ayumi" w:date="2023-01-23T09:13:00Z">
                    <w:rPr>
                      <w:rFonts w:asciiTheme="majorEastAsia" w:eastAsiaTheme="majorEastAsia" w:hAnsiTheme="majorEastAsia" w:hint="eastAsia"/>
                      <w:szCs w:val="21"/>
                    </w:rPr>
                  </w:rPrChange>
                </w:rPr>
                <w:delText>・学年</w:delText>
              </w:r>
            </w:del>
          </w:p>
          <w:p w14:paraId="61428D6A" w14:textId="0CA1261E" w:rsidR="00041667" w:rsidRPr="00FC3F5B" w:rsidRDefault="00041667" w:rsidP="00016AF6">
            <w:pPr>
              <w:rPr>
                <w:rFonts w:asciiTheme="minorHAnsi" w:eastAsiaTheme="majorEastAsia" w:hAnsiTheme="minorHAnsi"/>
                <w:szCs w:val="21"/>
                <w:rPrChange w:id="633" w:author="KOJIMA Ayumi" w:date="2023-01-23T09:13:00Z">
                  <w:rPr>
                    <w:rFonts w:asciiTheme="majorEastAsia" w:eastAsiaTheme="majorEastAsia" w:hAnsiTheme="majorEastAsia"/>
                    <w:szCs w:val="21"/>
                  </w:rPr>
                </w:rPrChange>
              </w:rPr>
            </w:pPr>
            <w:del w:id="634" w:author="KOJIMA Ayumi" w:date="2023-01-18T15:08:00Z">
              <w:r w:rsidRPr="00FC3F5B" w:rsidDel="00A266AB">
                <w:rPr>
                  <w:rFonts w:asciiTheme="minorHAnsi" w:eastAsiaTheme="majorEastAsia" w:hAnsiTheme="minorHAnsi" w:hint="eastAsia"/>
                  <w:w w:val="66"/>
                  <w:szCs w:val="21"/>
                  <w:rPrChange w:id="635" w:author="KOJIMA Ayumi" w:date="2023-01-23T09:13:00Z">
                    <w:rPr>
                      <w:rFonts w:asciiTheme="majorEastAsia" w:eastAsiaTheme="majorEastAsia" w:hAnsiTheme="majorEastAsia" w:hint="eastAsia"/>
                      <w:w w:val="66"/>
                      <w:szCs w:val="21"/>
                    </w:rPr>
                  </w:rPrChange>
                </w:rPr>
                <w:delText>（他大学申請者は、大学名から記載）</w:delText>
              </w:r>
            </w:del>
          </w:p>
        </w:tc>
        <w:tc>
          <w:tcPr>
            <w:tcW w:w="8080" w:type="dxa"/>
            <w:gridSpan w:val="4"/>
            <w:vAlign w:val="center"/>
          </w:tcPr>
          <w:p w14:paraId="513815DD" w14:textId="5257480A" w:rsidR="00041667" w:rsidRPr="00FC3F5B" w:rsidRDefault="00041667">
            <w:pPr>
              <w:ind w:left="1260" w:hangingChars="600" w:hanging="1260"/>
              <w:rPr>
                <w:rFonts w:asciiTheme="minorHAnsi" w:eastAsiaTheme="majorEastAsia" w:hAnsiTheme="minorHAnsi"/>
                <w:szCs w:val="21"/>
                <w:rPrChange w:id="636" w:author="KOJIMA Ayumi" w:date="2023-01-23T09:13:00Z">
                  <w:rPr>
                    <w:rFonts w:asciiTheme="majorEastAsia" w:eastAsiaTheme="majorEastAsia" w:hAnsiTheme="majorEastAsia"/>
                    <w:szCs w:val="21"/>
                  </w:rPr>
                </w:rPrChange>
              </w:rPr>
              <w:pPrChange w:id="637" w:author="KOJIMA Ayumi" w:date="2023-01-18T15:08:00Z">
                <w:pPr/>
              </w:pPrChange>
            </w:pPr>
            <w:r w:rsidRPr="00FC3F5B">
              <w:rPr>
                <w:rFonts w:asciiTheme="minorHAnsi" w:eastAsiaTheme="majorEastAsia" w:hAnsiTheme="minorHAnsi"/>
                <w:szCs w:val="21"/>
                <w:rPrChange w:id="638" w:author="KOJIMA Ayumi" w:date="2023-01-23T09:13:00Z">
                  <w:rPr>
                    <w:rFonts w:asciiTheme="majorEastAsia" w:eastAsiaTheme="majorEastAsia" w:hAnsiTheme="majorEastAsia"/>
                    <w:szCs w:val="21"/>
                  </w:rPr>
                </w:rPrChange>
              </w:rPr>
              <w:t xml:space="preserve">　　　</w:t>
            </w:r>
            <w:r w:rsidRPr="00FC3F5B">
              <w:rPr>
                <w:rFonts w:asciiTheme="minorHAnsi" w:eastAsiaTheme="majorEastAsia" w:hAnsiTheme="minorHAnsi" w:hint="eastAsia"/>
                <w:szCs w:val="21"/>
                <w:rPrChange w:id="639" w:author="KOJIMA Ayumi" w:date="2023-01-23T09:13:00Z">
                  <w:rPr>
                    <w:rFonts w:asciiTheme="majorEastAsia" w:eastAsiaTheme="majorEastAsia" w:hAnsiTheme="majorEastAsia" w:hint="eastAsia"/>
                    <w:szCs w:val="21"/>
                  </w:rPr>
                </w:rPrChange>
              </w:rPr>
              <w:t xml:space="preserve">　　　</w:t>
            </w:r>
            <w:ins w:id="640" w:author="KOJIMA Ayumi" w:date="2023-01-18T15:08:00Z">
              <w:r w:rsidR="00A266AB" w:rsidRPr="00FC3F5B">
                <w:rPr>
                  <w:rFonts w:asciiTheme="minorHAnsi" w:eastAsiaTheme="majorEastAsia" w:hAnsiTheme="minorHAnsi"/>
                  <w:szCs w:val="21"/>
                  <w:rPrChange w:id="641" w:author="KOJIMA Ayumi" w:date="2023-01-23T09:13:00Z">
                    <w:rPr>
                      <w:rFonts w:asciiTheme="majorEastAsia" w:eastAsiaTheme="majorEastAsia" w:hAnsiTheme="majorEastAsia"/>
                      <w:szCs w:val="21"/>
                    </w:rPr>
                  </w:rPrChange>
                </w:rPr>
                <w:t>University:</w:t>
              </w:r>
            </w:ins>
            <w:del w:id="642" w:author="KOJIMA Ayumi" w:date="2023-01-18T15:08:00Z">
              <w:r w:rsidRPr="00FC3F5B" w:rsidDel="00A266AB">
                <w:rPr>
                  <w:rFonts w:asciiTheme="minorHAnsi" w:eastAsiaTheme="majorEastAsia" w:hAnsiTheme="minorHAnsi" w:hint="eastAsia"/>
                  <w:szCs w:val="21"/>
                  <w:rPrChange w:id="643" w:author="KOJIMA Ayumi" w:date="2023-01-23T09:13:00Z">
                    <w:rPr>
                      <w:rFonts w:asciiTheme="majorEastAsia" w:eastAsiaTheme="majorEastAsia" w:hAnsiTheme="majorEastAsia" w:hint="eastAsia"/>
                      <w:szCs w:val="21"/>
                    </w:rPr>
                  </w:rPrChange>
                </w:rPr>
                <w:delText>大学</w:delText>
              </w:r>
            </w:del>
            <w:r w:rsidRPr="00FC3F5B">
              <w:rPr>
                <w:rFonts w:asciiTheme="minorHAnsi" w:eastAsiaTheme="majorEastAsia" w:hAnsiTheme="minorHAnsi"/>
                <w:szCs w:val="21"/>
                <w:rPrChange w:id="644" w:author="KOJIMA Ayumi" w:date="2023-01-23T09:13:00Z">
                  <w:rPr>
                    <w:rFonts w:asciiTheme="majorEastAsia" w:eastAsiaTheme="majorEastAsia" w:hAnsiTheme="majorEastAsia"/>
                    <w:szCs w:val="21"/>
                  </w:rPr>
                </w:rPrChange>
              </w:rPr>
              <w:t xml:space="preserve">　　　</w:t>
            </w:r>
            <w:r w:rsidRPr="00FC3F5B">
              <w:rPr>
                <w:rFonts w:asciiTheme="minorHAnsi" w:eastAsiaTheme="majorEastAsia" w:hAnsiTheme="minorHAnsi" w:hint="eastAsia"/>
                <w:szCs w:val="21"/>
                <w:rPrChange w:id="645" w:author="KOJIMA Ayumi" w:date="2023-01-23T09:13:00Z">
                  <w:rPr>
                    <w:rFonts w:asciiTheme="majorEastAsia" w:eastAsiaTheme="majorEastAsia" w:hAnsiTheme="majorEastAsia" w:hint="eastAsia"/>
                    <w:szCs w:val="21"/>
                  </w:rPr>
                </w:rPrChange>
              </w:rPr>
              <w:t xml:space="preserve">　</w:t>
            </w:r>
            <w:ins w:id="646" w:author="KOJIMA Ayumi" w:date="2023-01-18T15:08:00Z">
              <w:r w:rsidR="00A266AB" w:rsidRPr="00FC3F5B">
                <w:rPr>
                  <w:rFonts w:asciiTheme="minorHAnsi" w:eastAsiaTheme="majorEastAsia" w:hAnsiTheme="minorHAnsi"/>
                  <w:szCs w:val="21"/>
                  <w:rPrChange w:id="647" w:author="KOJIMA Ayumi" w:date="2023-01-23T09:13:00Z">
                    <w:rPr>
                      <w:rFonts w:asciiTheme="majorEastAsia" w:eastAsiaTheme="majorEastAsia" w:hAnsiTheme="majorEastAsia"/>
                      <w:szCs w:val="21"/>
                    </w:rPr>
                  </w:rPrChange>
                </w:rPr>
                <w:t>Graduate School:</w:t>
              </w:r>
            </w:ins>
            <w:del w:id="648" w:author="KOJIMA Ayumi" w:date="2023-01-18T15:08:00Z">
              <w:r w:rsidRPr="00FC3F5B" w:rsidDel="00A266AB">
                <w:rPr>
                  <w:rFonts w:asciiTheme="minorHAnsi" w:eastAsiaTheme="majorEastAsia" w:hAnsiTheme="minorHAnsi" w:hint="eastAsia"/>
                  <w:szCs w:val="21"/>
                  <w:rPrChange w:id="649" w:author="KOJIMA Ayumi" w:date="2023-01-23T09:13:00Z">
                    <w:rPr>
                      <w:rFonts w:asciiTheme="majorEastAsia" w:eastAsiaTheme="majorEastAsia" w:hAnsiTheme="majorEastAsia" w:hint="eastAsia"/>
                      <w:szCs w:val="21"/>
                    </w:rPr>
                  </w:rPrChange>
                </w:rPr>
                <w:delText>研</w:delText>
              </w:r>
              <w:r w:rsidRPr="00FC3F5B" w:rsidDel="00A266AB">
                <w:rPr>
                  <w:rFonts w:asciiTheme="minorHAnsi" w:eastAsiaTheme="majorEastAsia" w:hAnsiTheme="minorHAnsi"/>
                  <w:szCs w:val="21"/>
                  <w:rPrChange w:id="650" w:author="KOJIMA Ayumi" w:date="2023-01-23T09:13:00Z">
                    <w:rPr>
                      <w:rFonts w:asciiTheme="majorEastAsia" w:eastAsiaTheme="majorEastAsia" w:hAnsiTheme="majorEastAsia"/>
                      <w:szCs w:val="21"/>
                    </w:rPr>
                  </w:rPrChange>
                </w:rPr>
                <w:delText>究科</w:delText>
              </w:r>
            </w:del>
            <w:r w:rsidRPr="00FC3F5B">
              <w:rPr>
                <w:rFonts w:asciiTheme="minorHAnsi" w:eastAsiaTheme="majorEastAsia" w:hAnsiTheme="minorHAnsi"/>
                <w:szCs w:val="21"/>
                <w:rPrChange w:id="651" w:author="KOJIMA Ayumi" w:date="2023-01-23T09:13:00Z">
                  <w:rPr>
                    <w:rFonts w:asciiTheme="majorEastAsia" w:eastAsiaTheme="majorEastAsia" w:hAnsiTheme="majorEastAsia"/>
                    <w:szCs w:val="21"/>
                  </w:rPr>
                </w:rPrChange>
              </w:rPr>
              <w:t xml:space="preserve">　　　　　　</w:t>
            </w:r>
            <w:ins w:id="652" w:author="KOJIMA Ayumi" w:date="2023-01-18T15:08:00Z">
              <w:r w:rsidR="00A266AB" w:rsidRPr="00FC3F5B">
                <w:rPr>
                  <w:rFonts w:asciiTheme="minorHAnsi" w:eastAsiaTheme="majorEastAsia" w:hAnsiTheme="minorHAnsi"/>
                  <w:szCs w:val="21"/>
                  <w:rPrChange w:id="653" w:author="KOJIMA Ayumi" w:date="2023-01-23T09:13:00Z">
                    <w:rPr>
                      <w:rFonts w:asciiTheme="majorEastAsia" w:eastAsiaTheme="majorEastAsia" w:hAnsiTheme="majorEastAsia"/>
                      <w:szCs w:val="21"/>
                    </w:rPr>
                  </w:rPrChange>
                </w:rPr>
                <w:br/>
                <w:t>Major:</w:t>
              </w:r>
            </w:ins>
            <w:del w:id="654" w:author="KOJIMA Ayumi" w:date="2023-01-18T15:08:00Z">
              <w:r w:rsidRPr="00FC3F5B" w:rsidDel="00A266AB">
                <w:rPr>
                  <w:rFonts w:asciiTheme="minorHAnsi" w:eastAsiaTheme="majorEastAsia" w:hAnsiTheme="minorHAnsi"/>
                  <w:szCs w:val="21"/>
                  <w:rPrChange w:id="655" w:author="KOJIMA Ayumi" w:date="2023-01-23T09:13:00Z">
                    <w:rPr>
                      <w:rFonts w:asciiTheme="majorEastAsia" w:eastAsiaTheme="majorEastAsia" w:hAnsiTheme="majorEastAsia"/>
                      <w:szCs w:val="21"/>
                    </w:rPr>
                  </w:rPrChange>
                </w:rPr>
                <w:delText>専攻</w:delText>
              </w:r>
            </w:del>
            <w:r w:rsidR="0045381D" w:rsidRPr="00FC3F5B">
              <w:rPr>
                <w:rFonts w:asciiTheme="minorHAnsi" w:eastAsiaTheme="majorEastAsia" w:hAnsiTheme="minorHAnsi" w:hint="eastAsia"/>
                <w:szCs w:val="21"/>
                <w:rPrChange w:id="656" w:author="KOJIMA Ayumi" w:date="2023-01-23T09:13:00Z">
                  <w:rPr>
                    <w:rFonts w:asciiTheme="majorEastAsia" w:eastAsiaTheme="majorEastAsia" w:hAnsiTheme="majorEastAsia" w:hint="eastAsia"/>
                    <w:szCs w:val="21"/>
                  </w:rPr>
                </w:rPrChange>
              </w:rPr>
              <w:t xml:space="preserve">　　　　</w:t>
            </w:r>
            <w:ins w:id="657" w:author="KOJIMA Ayumi" w:date="2023-01-18T15:08:00Z">
              <w:r w:rsidR="00A266AB" w:rsidRPr="00FC3F5B">
                <w:rPr>
                  <w:rFonts w:asciiTheme="minorHAnsi" w:eastAsiaTheme="majorEastAsia" w:hAnsiTheme="minorHAnsi"/>
                  <w:szCs w:val="21"/>
                  <w:rPrChange w:id="658" w:author="KOJIMA Ayumi" w:date="2023-01-23T09:13:00Z">
                    <w:rPr>
                      <w:rFonts w:asciiTheme="majorEastAsia" w:eastAsiaTheme="majorEastAsia" w:hAnsiTheme="majorEastAsia"/>
                      <w:szCs w:val="21"/>
                    </w:rPr>
                  </w:rPrChange>
                </w:rPr>
                <w:t>Year:</w:t>
              </w:r>
            </w:ins>
            <w:del w:id="659" w:author="KOJIMA Ayumi" w:date="2023-01-18T15:08:00Z">
              <w:r w:rsidR="0045381D" w:rsidRPr="00FC3F5B" w:rsidDel="00A266AB">
                <w:rPr>
                  <w:rFonts w:asciiTheme="minorHAnsi" w:eastAsiaTheme="majorEastAsia" w:hAnsiTheme="minorHAnsi" w:hint="eastAsia"/>
                  <w:szCs w:val="21"/>
                  <w:rPrChange w:id="660" w:author="KOJIMA Ayumi" w:date="2023-01-23T09:13:00Z">
                    <w:rPr>
                      <w:rFonts w:asciiTheme="majorEastAsia" w:eastAsiaTheme="majorEastAsia" w:hAnsiTheme="majorEastAsia" w:hint="eastAsia"/>
                      <w:szCs w:val="21"/>
                    </w:rPr>
                  </w:rPrChange>
                </w:rPr>
                <w:delText>年</w:delText>
              </w:r>
            </w:del>
          </w:p>
        </w:tc>
      </w:tr>
      <w:tr w:rsidR="00A266AB" w:rsidRPr="00FC3F5B" w14:paraId="2D794BB0" w14:textId="77777777" w:rsidTr="0038545F">
        <w:trPr>
          <w:trHeight w:val="564"/>
          <w:jc w:val="center"/>
        </w:trPr>
        <w:tc>
          <w:tcPr>
            <w:tcW w:w="1980" w:type="dxa"/>
            <w:vAlign w:val="center"/>
          </w:tcPr>
          <w:p w14:paraId="3809BAA7" w14:textId="77777777" w:rsidR="00A266AB" w:rsidRPr="00FC3F5B" w:rsidRDefault="00A266AB" w:rsidP="00A266AB">
            <w:pPr>
              <w:jc w:val="left"/>
              <w:rPr>
                <w:ins w:id="661" w:author="KOJIMA Ayumi" w:date="2023-01-18T15:09:00Z"/>
                <w:rFonts w:asciiTheme="minorHAnsi" w:hAnsiTheme="minorHAnsi"/>
                <w:sz w:val="20"/>
                <w:szCs w:val="21"/>
                <w:rPrChange w:id="662" w:author="KOJIMA Ayumi" w:date="2023-01-23T09:13:00Z">
                  <w:rPr>
                    <w:ins w:id="663" w:author="KOJIMA Ayumi" w:date="2023-01-18T15:09:00Z"/>
                    <w:rFonts w:asciiTheme="majorEastAsia" w:hAnsiTheme="majorEastAsia"/>
                    <w:sz w:val="20"/>
                    <w:szCs w:val="21"/>
                  </w:rPr>
                </w:rPrChange>
              </w:rPr>
            </w:pPr>
            <w:ins w:id="664" w:author="KOJIMA Ayumi" w:date="2023-01-18T15:09:00Z">
              <w:r w:rsidRPr="00FC3F5B">
                <w:rPr>
                  <w:rFonts w:asciiTheme="minorHAnsi" w:hAnsiTheme="minorHAnsi"/>
                  <w:lang w:bidi="en-US"/>
                  <w:rPrChange w:id="665" w:author="KOJIMA Ayumi" w:date="2023-01-23T09:13:00Z">
                    <w:rPr>
                      <w:lang w:bidi="en-US"/>
                    </w:rPr>
                  </w:rPrChange>
                </w:rPr>
                <w:t>Student Number</w:t>
              </w:r>
            </w:ins>
          </w:p>
          <w:p w14:paraId="1652741B" w14:textId="684A7A39" w:rsidR="00A266AB" w:rsidRPr="00FC3F5B" w:rsidDel="006B394F" w:rsidRDefault="00A266AB" w:rsidP="00A266AB">
            <w:pPr>
              <w:rPr>
                <w:del w:id="666" w:author="KOJIMA Ayumi" w:date="2023-01-18T15:09:00Z"/>
                <w:rFonts w:asciiTheme="minorHAnsi" w:eastAsiaTheme="majorEastAsia" w:hAnsiTheme="minorHAnsi"/>
                <w:szCs w:val="21"/>
                <w:rPrChange w:id="667" w:author="KOJIMA Ayumi" w:date="2023-01-23T09:13:00Z">
                  <w:rPr>
                    <w:del w:id="668" w:author="KOJIMA Ayumi" w:date="2023-01-18T15:09:00Z"/>
                    <w:rFonts w:asciiTheme="majorEastAsia" w:eastAsiaTheme="majorEastAsia" w:hAnsiTheme="majorEastAsia"/>
                    <w:szCs w:val="21"/>
                  </w:rPr>
                </w:rPrChange>
              </w:rPr>
            </w:pPr>
            <w:ins w:id="669" w:author="KOJIMA Ayumi" w:date="2023-01-18T15:09:00Z">
              <w:r w:rsidRPr="00FC3F5B">
                <w:rPr>
                  <w:rFonts w:asciiTheme="minorHAnsi" w:hAnsiTheme="minorHAnsi"/>
                  <w:kern w:val="0"/>
                  <w:sz w:val="16"/>
                  <w:lang w:bidi="en-US"/>
                  <w:rPrChange w:id="670" w:author="KOJIMA Ayumi" w:date="2023-01-23T09:13:00Z">
                    <w:rPr>
                      <w:kern w:val="0"/>
                      <w:sz w:val="16"/>
                      <w:lang w:bidi="en-US"/>
                    </w:rPr>
                  </w:rPrChange>
                </w:rPr>
                <w:t>(Only those enrolled at Nagoya University at the time of application)</w:t>
              </w:r>
            </w:ins>
            <w:del w:id="671" w:author="KOJIMA Ayumi" w:date="2023-01-18T15:09:00Z">
              <w:r w:rsidRPr="00FC3F5B" w:rsidDel="006B394F">
                <w:rPr>
                  <w:rFonts w:asciiTheme="minorHAnsi" w:eastAsiaTheme="majorEastAsia" w:hAnsiTheme="minorHAnsi" w:hint="eastAsia"/>
                  <w:szCs w:val="21"/>
                  <w:rPrChange w:id="672" w:author="KOJIMA Ayumi" w:date="2023-01-23T09:13:00Z">
                    <w:rPr>
                      <w:rFonts w:asciiTheme="majorEastAsia" w:eastAsiaTheme="majorEastAsia" w:hAnsiTheme="majorEastAsia" w:hint="eastAsia"/>
                      <w:szCs w:val="21"/>
                    </w:rPr>
                  </w:rPrChange>
                </w:rPr>
                <w:delText>学生番号</w:delText>
              </w:r>
            </w:del>
          </w:p>
          <w:p w14:paraId="28AD694D" w14:textId="31A23CF8" w:rsidR="00A266AB" w:rsidRPr="00FC3F5B" w:rsidRDefault="00A266AB" w:rsidP="00A266AB">
            <w:pPr>
              <w:rPr>
                <w:rFonts w:asciiTheme="minorHAnsi" w:eastAsiaTheme="majorEastAsia" w:hAnsiTheme="minorHAnsi"/>
                <w:w w:val="80"/>
                <w:szCs w:val="21"/>
                <w:rPrChange w:id="673" w:author="KOJIMA Ayumi" w:date="2023-01-23T09:13:00Z">
                  <w:rPr>
                    <w:rFonts w:asciiTheme="majorEastAsia" w:eastAsiaTheme="majorEastAsia" w:hAnsiTheme="majorEastAsia"/>
                    <w:w w:val="80"/>
                    <w:szCs w:val="21"/>
                  </w:rPr>
                </w:rPrChange>
              </w:rPr>
            </w:pPr>
            <w:del w:id="674" w:author="KOJIMA Ayumi" w:date="2023-01-18T15:09:00Z">
              <w:r w:rsidRPr="00FC3F5B" w:rsidDel="006B394F">
                <w:rPr>
                  <w:rFonts w:asciiTheme="minorHAnsi" w:eastAsiaTheme="majorEastAsia" w:hAnsiTheme="minorHAnsi" w:hint="eastAsia"/>
                  <w:sz w:val="16"/>
                  <w:szCs w:val="16"/>
                  <w:rPrChange w:id="675" w:author="KOJIMA Ayumi" w:date="2023-01-23T09:13:00Z">
                    <w:rPr>
                      <w:rFonts w:asciiTheme="majorEastAsia" w:eastAsiaTheme="majorEastAsia" w:hAnsiTheme="majorEastAsia" w:hint="eastAsia"/>
                      <w:sz w:val="16"/>
                      <w:szCs w:val="16"/>
                    </w:rPr>
                  </w:rPrChange>
                </w:rPr>
                <w:delText>（申請時名古屋大学在籍者のみ）</w:delText>
              </w:r>
            </w:del>
          </w:p>
        </w:tc>
        <w:tc>
          <w:tcPr>
            <w:tcW w:w="8080" w:type="dxa"/>
            <w:gridSpan w:val="4"/>
          </w:tcPr>
          <w:p w14:paraId="7332DCDF" w14:textId="77777777" w:rsidR="00A266AB" w:rsidRPr="00FC3F5B" w:rsidRDefault="00A266AB" w:rsidP="00A266AB">
            <w:pPr>
              <w:rPr>
                <w:rFonts w:asciiTheme="minorHAnsi" w:eastAsiaTheme="majorEastAsia" w:hAnsiTheme="minorHAnsi"/>
                <w:w w:val="80"/>
                <w:szCs w:val="21"/>
                <w:rPrChange w:id="676" w:author="KOJIMA Ayumi" w:date="2023-01-23T09:13:00Z">
                  <w:rPr>
                    <w:rFonts w:asciiTheme="majorEastAsia" w:eastAsiaTheme="majorEastAsia" w:hAnsiTheme="majorEastAsia"/>
                    <w:w w:val="80"/>
                    <w:szCs w:val="21"/>
                  </w:rPr>
                </w:rPrChange>
              </w:rPr>
            </w:pPr>
          </w:p>
          <w:p w14:paraId="5F0A695F" w14:textId="511BA59E" w:rsidR="00A266AB" w:rsidRPr="00FC3F5B" w:rsidRDefault="00350D25" w:rsidP="00A266AB">
            <w:pPr>
              <w:rPr>
                <w:rFonts w:asciiTheme="minorHAnsi" w:eastAsiaTheme="majorEastAsia" w:hAnsiTheme="minorHAnsi"/>
                <w:szCs w:val="21"/>
                <w:rPrChange w:id="677" w:author="KOJIMA Ayumi" w:date="2023-01-23T09:13:00Z">
                  <w:rPr>
                    <w:rFonts w:asciiTheme="majorEastAsia" w:eastAsiaTheme="majorEastAsia" w:hAnsiTheme="majorEastAsia"/>
                    <w:szCs w:val="21"/>
                  </w:rPr>
                </w:rPrChange>
              </w:rPr>
            </w:pPr>
            <w:ins w:id="678" w:author="KOJIMA Ayumi" w:date="2023-01-18T15:09:00Z">
              <w:r w:rsidRPr="00FC3F5B">
                <w:rPr>
                  <w:rFonts w:asciiTheme="minorHAnsi" w:hAnsiTheme="minorHAnsi"/>
                  <w:lang w:bidi="en-US"/>
                  <w:rPrChange w:id="679" w:author="KOJIMA Ayumi" w:date="2023-01-23T09:13:00Z">
                    <w:rPr>
                      <w:lang w:bidi="en-US"/>
                    </w:rPr>
                  </w:rPrChange>
                </w:rPr>
                <w:t>*Please fill in your Student Number at the time of application.</w:t>
              </w:r>
            </w:ins>
            <w:del w:id="680" w:author="KOJIMA Ayumi" w:date="2023-01-18T15:09:00Z">
              <w:r w:rsidR="00A266AB" w:rsidRPr="00FC3F5B" w:rsidDel="00350D25">
                <w:rPr>
                  <w:rFonts w:asciiTheme="minorHAnsi" w:eastAsiaTheme="majorEastAsia" w:hAnsiTheme="minorHAnsi"/>
                  <w:w w:val="80"/>
                  <w:szCs w:val="21"/>
                  <w:rPrChange w:id="681" w:author="KOJIMA Ayumi" w:date="2023-01-23T09:13:00Z">
                    <w:rPr>
                      <w:rFonts w:asciiTheme="majorEastAsia" w:eastAsiaTheme="majorEastAsia" w:hAnsiTheme="majorEastAsia"/>
                      <w:w w:val="80"/>
                      <w:szCs w:val="21"/>
                    </w:rPr>
                  </w:rPrChange>
                </w:rPr>
                <w:delText>*</w:delText>
              </w:r>
              <w:r w:rsidR="00A266AB" w:rsidRPr="00FC3F5B" w:rsidDel="00350D25">
                <w:rPr>
                  <w:rFonts w:asciiTheme="minorHAnsi" w:eastAsiaTheme="majorEastAsia" w:hAnsiTheme="minorHAnsi" w:hint="eastAsia"/>
                  <w:w w:val="80"/>
                  <w:szCs w:val="21"/>
                  <w:rPrChange w:id="682" w:author="KOJIMA Ayumi" w:date="2023-01-23T09:13:00Z">
                    <w:rPr>
                      <w:rFonts w:asciiTheme="majorEastAsia" w:eastAsiaTheme="majorEastAsia" w:hAnsiTheme="majorEastAsia" w:hint="eastAsia"/>
                      <w:w w:val="80"/>
                      <w:szCs w:val="21"/>
                    </w:rPr>
                  </w:rPrChange>
                </w:rPr>
                <w:delText>申請時に把握している学生番号を記入してください</w:delText>
              </w:r>
            </w:del>
          </w:p>
        </w:tc>
      </w:tr>
      <w:tr w:rsidR="00A266AB" w:rsidRPr="00FC3F5B" w14:paraId="260466B1" w14:textId="77777777" w:rsidTr="0038545F">
        <w:trPr>
          <w:trHeight w:val="270"/>
          <w:jc w:val="center"/>
        </w:trPr>
        <w:tc>
          <w:tcPr>
            <w:tcW w:w="1980" w:type="dxa"/>
            <w:vMerge w:val="restart"/>
            <w:vAlign w:val="center"/>
          </w:tcPr>
          <w:p w14:paraId="5674B8AB" w14:textId="483EC571" w:rsidR="00A266AB" w:rsidRPr="00FC3F5B" w:rsidRDefault="00350D25" w:rsidP="00A266AB">
            <w:pPr>
              <w:rPr>
                <w:rFonts w:asciiTheme="minorHAnsi" w:eastAsiaTheme="majorEastAsia" w:hAnsiTheme="minorHAnsi"/>
                <w:szCs w:val="21"/>
                <w:rPrChange w:id="683" w:author="KOJIMA Ayumi" w:date="2023-01-23T09:13:00Z">
                  <w:rPr>
                    <w:rFonts w:asciiTheme="majorEastAsia" w:eastAsiaTheme="majorEastAsia" w:hAnsiTheme="majorEastAsia"/>
                    <w:szCs w:val="21"/>
                  </w:rPr>
                </w:rPrChange>
              </w:rPr>
            </w:pPr>
            <w:ins w:id="684" w:author="KOJIMA Ayumi" w:date="2023-01-18T15:10:00Z">
              <w:r w:rsidRPr="00FC3F5B">
                <w:rPr>
                  <w:rFonts w:asciiTheme="minorHAnsi" w:hAnsiTheme="minorHAnsi"/>
                  <w:kern w:val="0"/>
                  <w:lang w:bidi="en-US"/>
                  <w:rPrChange w:id="685" w:author="KOJIMA Ayumi" w:date="2023-01-23T09:13:00Z">
                    <w:rPr>
                      <w:kern w:val="0"/>
                      <w:lang w:bidi="en-US"/>
                    </w:rPr>
                  </w:rPrChange>
                </w:rPr>
                <w:lastRenderedPageBreak/>
                <w:t>Contact Information</w:t>
              </w:r>
            </w:ins>
            <w:del w:id="686" w:author="KOJIMA Ayumi" w:date="2023-01-18T15:10:00Z">
              <w:r w:rsidR="00A266AB" w:rsidRPr="00FC3F5B" w:rsidDel="00350D25">
                <w:rPr>
                  <w:rFonts w:asciiTheme="minorHAnsi" w:eastAsiaTheme="majorEastAsia" w:hAnsiTheme="minorHAnsi" w:hint="eastAsia"/>
                  <w:szCs w:val="21"/>
                  <w:rPrChange w:id="687" w:author="KOJIMA Ayumi" w:date="2023-01-23T09:13:00Z">
                    <w:rPr>
                      <w:rFonts w:asciiTheme="majorEastAsia" w:eastAsiaTheme="majorEastAsia" w:hAnsiTheme="majorEastAsia" w:hint="eastAsia"/>
                      <w:szCs w:val="21"/>
                    </w:rPr>
                  </w:rPrChange>
                </w:rPr>
                <w:delText>連絡先</w:delText>
              </w:r>
            </w:del>
          </w:p>
        </w:tc>
        <w:tc>
          <w:tcPr>
            <w:tcW w:w="1617" w:type="dxa"/>
            <w:vAlign w:val="center"/>
          </w:tcPr>
          <w:p w14:paraId="56DD697D" w14:textId="1ADDEAED" w:rsidR="00A266AB" w:rsidRPr="00FC3F5B" w:rsidRDefault="00350D25" w:rsidP="00A266AB">
            <w:pPr>
              <w:jc w:val="center"/>
              <w:rPr>
                <w:rFonts w:asciiTheme="minorHAnsi" w:eastAsiaTheme="majorEastAsia" w:hAnsiTheme="minorHAnsi"/>
                <w:szCs w:val="21"/>
                <w:rPrChange w:id="688" w:author="KOJIMA Ayumi" w:date="2023-01-23T09:13:00Z">
                  <w:rPr>
                    <w:rFonts w:asciiTheme="majorEastAsia" w:eastAsiaTheme="majorEastAsia" w:hAnsiTheme="majorEastAsia"/>
                    <w:szCs w:val="21"/>
                  </w:rPr>
                </w:rPrChange>
              </w:rPr>
            </w:pPr>
            <w:ins w:id="689" w:author="KOJIMA Ayumi" w:date="2023-01-18T15:10:00Z">
              <w:r w:rsidRPr="00FC3F5B">
                <w:rPr>
                  <w:rFonts w:asciiTheme="minorHAnsi" w:eastAsiaTheme="majorEastAsia" w:hAnsiTheme="minorHAnsi"/>
                  <w:szCs w:val="21"/>
                  <w:rPrChange w:id="690" w:author="KOJIMA Ayumi" w:date="2023-01-23T09:13:00Z">
                    <w:rPr>
                      <w:rFonts w:asciiTheme="majorEastAsia" w:eastAsiaTheme="majorEastAsia" w:hAnsiTheme="majorEastAsia"/>
                      <w:szCs w:val="21"/>
                    </w:rPr>
                  </w:rPrChange>
                </w:rPr>
                <w:t>Mobile phone number</w:t>
              </w:r>
            </w:ins>
            <w:del w:id="691" w:author="KOJIMA Ayumi" w:date="2023-01-18T15:10:00Z">
              <w:r w:rsidR="00A266AB" w:rsidRPr="00FC3F5B" w:rsidDel="00350D25">
                <w:rPr>
                  <w:rFonts w:asciiTheme="minorHAnsi" w:eastAsiaTheme="majorEastAsia" w:hAnsiTheme="minorHAnsi" w:hint="eastAsia"/>
                  <w:szCs w:val="21"/>
                  <w:rPrChange w:id="692" w:author="KOJIMA Ayumi" w:date="2023-01-23T09:13:00Z">
                    <w:rPr>
                      <w:rFonts w:asciiTheme="majorEastAsia" w:eastAsiaTheme="majorEastAsia" w:hAnsiTheme="majorEastAsia" w:hint="eastAsia"/>
                      <w:szCs w:val="21"/>
                    </w:rPr>
                  </w:rPrChange>
                </w:rPr>
                <w:delText>携帯番号</w:delText>
              </w:r>
            </w:del>
          </w:p>
        </w:tc>
        <w:tc>
          <w:tcPr>
            <w:tcW w:w="6463" w:type="dxa"/>
            <w:gridSpan w:val="3"/>
            <w:vAlign w:val="center"/>
          </w:tcPr>
          <w:p w14:paraId="0724B36F" w14:textId="77777777" w:rsidR="00A266AB" w:rsidRPr="00FC3F5B" w:rsidRDefault="00A266AB" w:rsidP="00A266AB">
            <w:pPr>
              <w:rPr>
                <w:rFonts w:asciiTheme="minorHAnsi" w:eastAsiaTheme="majorEastAsia" w:hAnsiTheme="minorHAnsi"/>
                <w:szCs w:val="21"/>
                <w:rPrChange w:id="693" w:author="KOJIMA Ayumi" w:date="2023-01-23T09:13:00Z">
                  <w:rPr>
                    <w:rFonts w:asciiTheme="majorEastAsia" w:eastAsiaTheme="majorEastAsia" w:hAnsiTheme="majorEastAsia"/>
                    <w:szCs w:val="21"/>
                  </w:rPr>
                </w:rPrChange>
              </w:rPr>
            </w:pPr>
          </w:p>
        </w:tc>
      </w:tr>
      <w:tr w:rsidR="00A266AB" w:rsidRPr="00FC3F5B" w14:paraId="0E4999C6" w14:textId="77777777" w:rsidTr="0038545F">
        <w:trPr>
          <w:trHeight w:val="270"/>
          <w:jc w:val="center"/>
        </w:trPr>
        <w:tc>
          <w:tcPr>
            <w:tcW w:w="1980" w:type="dxa"/>
            <w:vMerge/>
            <w:vAlign w:val="center"/>
          </w:tcPr>
          <w:p w14:paraId="11E46514" w14:textId="77777777" w:rsidR="00A266AB" w:rsidRPr="00FC3F5B" w:rsidRDefault="00A266AB" w:rsidP="00A266AB">
            <w:pPr>
              <w:rPr>
                <w:rFonts w:asciiTheme="minorHAnsi" w:eastAsiaTheme="majorEastAsia" w:hAnsiTheme="minorHAnsi"/>
                <w:szCs w:val="21"/>
                <w:rPrChange w:id="694" w:author="KOJIMA Ayumi" w:date="2023-01-23T09:13:00Z">
                  <w:rPr>
                    <w:rFonts w:asciiTheme="majorEastAsia" w:eastAsiaTheme="majorEastAsia" w:hAnsiTheme="majorEastAsia"/>
                    <w:szCs w:val="21"/>
                  </w:rPr>
                </w:rPrChange>
              </w:rPr>
            </w:pPr>
          </w:p>
        </w:tc>
        <w:tc>
          <w:tcPr>
            <w:tcW w:w="1617" w:type="dxa"/>
            <w:vAlign w:val="center"/>
          </w:tcPr>
          <w:p w14:paraId="02065C67" w14:textId="7C3BD013" w:rsidR="00A266AB" w:rsidRPr="00FC3F5B" w:rsidRDefault="00350D25" w:rsidP="00A266AB">
            <w:pPr>
              <w:jc w:val="center"/>
              <w:rPr>
                <w:rFonts w:asciiTheme="minorHAnsi" w:eastAsiaTheme="majorEastAsia" w:hAnsiTheme="minorHAnsi"/>
                <w:szCs w:val="21"/>
                <w:rPrChange w:id="695" w:author="KOJIMA Ayumi" w:date="2023-01-23T09:13:00Z">
                  <w:rPr>
                    <w:rFonts w:asciiTheme="majorEastAsia" w:eastAsiaTheme="majorEastAsia" w:hAnsiTheme="majorEastAsia"/>
                    <w:szCs w:val="21"/>
                  </w:rPr>
                </w:rPrChange>
              </w:rPr>
            </w:pPr>
            <w:ins w:id="696" w:author="KOJIMA Ayumi" w:date="2023-01-18T15:10:00Z">
              <w:r w:rsidRPr="00FC3F5B">
                <w:rPr>
                  <w:rFonts w:asciiTheme="minorHAnsi" w:eastAsiaTheme="majorEastAsia" w:hAnsiTheme="minorHAnsi"/>
                  <w:szCs w:val="21"/>
                  <w:rPrChange w:id="697" w:author="KOJIMA Ayumi" w:date="2023-01-23T09:13:00Z">
                    <w:rPr>
                      <w:rFonts w:asciiTheme="majorEastAsia" w:eastAsiaTheme="majorEastAsia" w:hAnsiTheme="majorEastAsia"/>
                      <w:szCs w:val="21"/>
                    </w:rPr>
                  </w:rPrChange>
                </w:rPr>
                <w:t>Email address</w:t>
              </w:r>
            </w:ins>
            <w:del w:id="698" w:author="KOJIMA Ayumi" w:date="2023-01-18T15:10:00Z">
              <w:r w:rsidR="00A266AB" w:rsidRPr="00FC3F5B" w:rsidDel="00350D25">
                <w:rPr>
                  <w:rFonts w:asciiTheme="minorHAnsi" w:eastAsiaTheme="majorEastAsia" w:hAnsiTheme="minorHAnsi" w:hint="eastAsia"/>
                  <w:szCs w:val="21"/>
                  <w:rPrChange w:id="699" w:author="KOJIMA Ayumi" w:date="2023-01-23T09:13:00Z">
                    <w:rPr>
                      <w:rFonts w:asciiTheme="majorEastAsia" w:eastAsiaTheme="majorEastAsia" w:hAnsiTheme="majorEastAsia" w:hint="eastAsia"/>
                      <w:szCs w:val="21"/>
                    </w:rPr>
                  </w:rPrChange>
                </w:rPr>
                <w:delText>ﾒｰﾙｱﾄﾞﾚｽ</w:delText>
              </w:r>
            </w:del>
          </w:p>
        </w:tc>
        <w:tc>
          <w:tcPr>
            <w:tcW w:w="6463" w:type="dxa"/>
            <w:gridSpan w:val="3"/>
            <w:vAlign w:val="center"/>
          </w:tcPr>
          <w:p w14:paraId="49138E5E" w14:textId="77777777" w:rsidR="00A266AB" w:rsidRPr="00FC3F5B" w:rsidRDefault="00A266AB" w:rsidP="00A266AB">
            <w:pPr>
              <w:rPr>
                <w:rFonts w:asciiTheme="minorHAnsi" w:eastAsiaTheme="majorEastAsia" w:hAnsiTheme="minorHAnsi"/>
                <w:szCs w:val="21"/>
                <w:rPrChange w:id="700" w:author="KOJIMA Ayumi" w:date="2023-01-23T09:13:00Z">
                  <w:rPr>
                    <w:rFonts w:asciiTheme="majorEastAsia" w:eastAsiaTheme="majorEastAsia" w:hAnsiTheme="majorEastAsia"/>
                    <w:szCs w:val="21"/>
                  </w:rPr>
                </w:rPrChange>
              </w:rPr>
            </w:pPr>
          </w:p>
        </w:tc>
      </w:tr>
      <w:tr w:rsidR="00A266AB" w:rsidRPr="00FC3F5B" w14:paraId="58D10DA1" w14:textId="77777777" w:rsidTr="0038545F">
        <w:trPr>
          <w:trHeight w:val="540"/>
          <w:jc w:val="center"/>
        </w:trPr>
        <w:tc>
          <w:tcPr>
            <w:tcW w:w="1980" w:type="dxa"/>
            <w:vAlign w:val="center"/>
          </w:tcPr>
          <w:p w14:paraId="7ED044AC" w14:textId="27608777" w:rsidR="00350D25" w:rsidRPr="00FC3F5B" w:rsidRDefault="00350D25" w:rsidP="00A65142">
            <w:pPr>
              <w:jc w:val="left"/>
              <w:rPr>
                <w:ins w:id="701" w:author="KOJIMA Ayumi" w:date="2023-01-18T15:10:00Z"/>
                <w:rFonts w:asciiTheme="minorHAnsi" w:hAnsiTheme="minorHAnsi"/>
                <w:sz w:val="20"/>
                <w:szCs w:val="21"/>
                <w:rPrChange w:id="702" w:author="KOJIMA Ayumi" w:date="2023-01-23T09:13:00Z">
                  <w:rPr>
                    <w:ins w:id="703" w:author="KOJIMA Ayumi" w:date="2023-01-18T15:10:00Z"/>
                    <w:rFonts w:asciiTheme="majorEastAsia" w:hAnsiTheme="majorEastAsia"/>
                    <w:sz w:val="20"/>
                    <w:szCs w:val="21"/>
                  </w:rPr>
                </w:rPrChange>
              </w:rPr>
            </w:pPr>
            <w:ins w:id="704" w:author="KOJIMA Ayumi" w:date="2023-01-18T15:10:00Z">
              <w:r w:rsidRPr="00FC3F5B">
                <w:rPr>
                  <w:rFonts w:asciiTheme="minorHAnsi" w:hAnsiTheme="minorHAnsi"/>
                  <w:lang w:bidi="en-US"/>
                  <w:rPrChange w:id="705" w:author="KOJIMA Ayumi" w:date="2023-01-23T09:13:00Z">
                    <w:rPr>
                      <w:lang w:bidi="en-US"/>
                    </w:rPr>
                  </w:rPrChange>
                </w:rPr>
                <w:t>WISE Program</w:t>
              </w:r>
            </w:ins>
          </w:p>
          <w:p w14:paraId="16E777C4" w14:textId="77777777" w:rsidR="00350D25" w:rsidRPr="00FC3F5B" w:rsidRDefault="00350D25" w:rsidP="00A65142">
            <w:pPr>
              <w:jc w:val="left"/>
              <w:rPr>
                <w:ins w:id="706" w:author="KOJIMA Ayumi" w:date="2023-01-18T15:10:00Z"/>
                <w:rFonts w:asciiTheme="minorHAnsi" w:hAnsiTheme="minorHAnsi"/>
                <w:sz w:val="16"/>
                <w:szCs w:val="16"/>
                <w:rPrChange w:id="707" w:author="KOJIMA Ayumi" w:date="2023-01-23T09:13:00Z">
                  <w:rPr>
                    <w:ins w:id="708" w:author="KOJIMA Ayumi" w:date="2023-01-18T15:10:00Z"/>
                    <w:rFonts w:asciiTheme="majorEastAsia" w:hAnsiTheme="majorEastAsia"/>
                    <w:sz w:val="16"/>
                    <w:szCs w:val="16"/>
                  </w:rPr>
                </w:rPrChange>
              </w:rPr>
            </w:pPr>
            <w:ins w:id="709" w:author="KOJIMA Ayumi" w:date="2023-01-18T15:10:00Z">
              <w:r w:rsidRPr="00FC3F5B">
                <w:rPr>
                  <w:rFonts w:asciiTheme="minorHAnsi" w:hAnsiTheme="minorHAnsi"/>
                  <w:sz w:val="16"/>
                  <w:szCs w:val="16"/>
                  <w:lang w:bidi="en-US"/>
                  <w:rPrChange w:id="710" w:author="KOJIMA Ayumi" w:date="2023-01-23T09:13:00Z">
                    <w:rPr>
                      <w:sz w:val="16"/>
                      <w:szCs w:val="16"/>
                      <w:lang w:bidi="en-US"/>
                    </w:rPr>
                  </w:rPrChange>
                </w:rPr>
                <w:t>Students enrolled in doctoral leading programs, or other programs</w:t>
              </w:r>
            </w:ins>
          </w:p>
          <w:p w14:paraId="389D0172" w14:textId="48EA68A7" w:rsidR="00A266AB" w:rsidRPr="00FC3F5B" w:rsidDel="00350D25" w:rsidRDefault="00350D25">
            <w:pPr>
              <w:jc w:val="left"/>
              <w:rPr>
                <w:del w:id="711" w:author="KOJIMA Ayumi" w:date="2023-01-18T15:10:00Z"/>
                <w:rFonts w:asciiTheme="minorHAnsi" w:eastAsiaTheme="majorEastAsia" w:hAnsiTheme="minorHAnsi"/>
                <w:szCs w:val="21"/>
                <w:rPrChange w:id="712" w:author="KOJIMA Ayumi" w:date="2023-01-23T09:13:00Z">
                  <w:rPr>
                    <w:del w:id="713" w:author="KOJIMA Ayumi" w:date="2023-01-18T15:10:00Z"/>
                    <w:rFonts w:asciiTheme="majorEastAsia" w:eastAsiaTheme="majorEastAsia" w:hAnsiTheme="majorEastAsia"/>
                    <w:szCs w:val="21"/>
                  </w:rPr>
                </w:rPrChange>
              </w:rPr>
              <w:pPrChange w:id="714" w:author="KOJIMA Ayumi" w:date="2023-01-19T10:45:00Z">
                <w:pPr/>
              </w:pPrChange>
            </w:pPr>
            <w:ins w:id="715" w:author="KOJIMA Ayumi" w:date="2023-01-18T15:10:00Z">
              <w:r w:rsidRPr="00FC3F5B">
                <w:rPr>
                  <w:rFonts w:asciiTheme="minorHAnsi" w:hAnsiTheme="minorHAnsi"/>
                  <w:kern w:val="0"/>
                  <w:sz w:val="16"/>
                  <w:szCs w:val="16"/>
                  <w:lang w:bidi="en-US"/>
                  <w:rPrChange w:id="716" w:author="KOJIMA Ayumi" w:date="2023-01-23T09:13:00Z">
                    <w:rPr>
                      <w:kern w:val="0"/>
                      <w:sz w:val="16"/>
                      <w:szCs w:val="16"/>
                      <w:lang w:bidi="en-US"/>
                    </w:rPr>
                  </w:rPrChange>
                </w:rPr>
                <w:t>(Only applicable individuals)</w:t>
              </w:r>
            </w:ins>
            <w:del w:id="717" w:author="KOJIMA Ayumi" w:date="2023-01-18T15:10:00Z">
              <w:r w:rsidR="00A266AB" w:rsidRPr="00FC3F5B" w:rsidDel="00350D25">
                <w:rPr>
                  <w:rFonts w:asciiTheme="minorHAnsi" w:eastAsiaTheme="majorEastAsia" w:hAnsiTheme="minorHAnsi" w:hint="eastAsia"/>
                  <w:szCs w:val="21"/>
                  <w:rPrChange w:id="718" w:author="KOJIMA Ayumi" w:date="2023-01-23T09:13:00Z">
                    <w:rPr>
                      <w:rFonts w:asciiTheme="majorEastAsia" w:eastAsiaTheme="majorEastAsia" w:hAnsiTheme="majorEastAsia" w:hint="eastAsia"/>
                      <w:szCs w:val="21"/>
                    </w:rPr>
                  </w:rPrChange>
                </w:rPr>
                <w:delText>卓越大学院プログラム</w:delText>
              </w:r>
            </w:del>
          </w:p>
          <w:p w14:paraId="7EF53381" w14:textId="12CDDE27" w:rsidR="00A266AB" w:rsidRPr="00FC3F5B" w:rsidRDefault="00A266AB">
            <w:pPr>
              <w:jc w:val="left"/>
              <w:rPr>
                <w:rFonts w:asciiTheme="minorHAnsi" w:eastAsiaTheme="majorEastAsia" w:hAnsiTheme="minorHAnsi"/>
                <w:strike/>
                <w:w w:val="66"/>
                <w:szCs w:val="21"/>
                <w:rPrChange w:id="719" w:author="KOJIMA Ayumi" w:date="2023-01-23T09:13:00Z">
                  <w:rPr>
                    <w:rFonts w:asciiTheme="majorEastAsia" w:eastAsiaTheme="majorEastAsia" w:hAnsiTheme="majorEastAsia"/>
                    <w:strike/>
                    <w:w w:val="66"/>
                    <w:szCs w:val="21"/>
                  </w:rPr>
                </w:rPrChange>
              </w:rPr>
              <w:pPrChange w:id="720" w:author="KOJIMA Ayumi" w:date="2023-01-19T10:45:00Z">
                <w:pPr/>
              </w:pPrChange>
            </w:pPr>
            <w:del w:id="721" w:author="KOJIMA Ayumi" w:date="2023-01-18T15:10:00Z">
              <w:r w:rsidRPr="00FC3F5B" w:rsidDel="00350D25">
                <w:rPr>
                  <w:rFonts w:asciiTheme="minorHAnsi" w:eastAsiaTheme="majorEastAsia" w:hAnsiTheme="minorHAnsi" w:hint="eastAsia"/>
                  <w:w w:val="66"/>
                  <w:szCs w:val="21"/>
                  <w:rPrChange w:id="722" w:author="KOJIMA Ayumi" w:date="2023-01-23T09:13:00Z">
                    <w:rPr>
                      <w:rFonts w:asciiTheme="majorEastAsia" w:eastAsiaTheme="majorEastAsia" w:hAnsiTheme="majorEastAsia" w:hint="eastAsia"/>
                      <w:w w:val="66"/>
                      <w:szCs w:val="21"/>
                    </w:rPr>
                  </w:rPrChange>
                </w:rPr>
                <w:delText>博士リーディングプログラム</w:delText>
              </w:r>
              <w:r w:rsidRPr="00FC3F5B" w:rsidDel="00350D25">
                <w:rPr>
                  <w:rFonts w:asciiTheme="minorHAnsi" w:eastAsiaTheme="majorEastAsia" w:hAnsiTheme="minorHAnsi"/>
                  <w:w w:val="66"/>
                  <w:szCs w:val="21"/>
                  <w:rPrChange w:id="723" w:author="KOJIMA Ayumi" w:date="2023-01-23T09:13:00Z">
                    <w:rPr>
                      <w:rFonts w:asciiTheme="majorEastAsia" w:eastAsiaTheme="majorEastAsia" w:hAnsiTheme="majorEastAsia"/>
                      <w:w w:val="66"/>
                      <w:szCs w:val="21"/>
                    </w:rPr>
                  </w:rPrChange>
                </w:rPr>
                <w:delText>,</w:delText>
              </w:r>
              <w:r w:rsidRPr="00FC3F5B" w:rsidDel="00350D25">
                <w:rPr>
                  <w:rFonts w:asciiTheme="minorHAnsi" w:eastAsiaTheme="majorEastAsia" w:hAnsiTheme="minorHAnsi" w:hint="eastAsia"/>
                  <w:w w:val="66"/>
                  <w:szCs w:val="21"/>
                  <w:rPrChange w:id="724" w:author="KOJIMA Ayumi" w:date="2023-01-23T09:13:00Z">
                    <w:rPr>
                      <w:rFonts w:asciiTheme="majorEastAsia" w:eastAsiaTheme="majorEastAsia" w:hAnsiTheme="majorEastAsia" w:hint="eastAsia"/>
                      <w:w w:val="66"/>
                      <w:szCs w:val="21"/>
                    </w:rPr>
                  </w:rPrChange>
                </w:rPr>
                <w:delText>その他プログラム等の在籍状況（該当者のみ）</w:delText>
              </w:r>
            </w:del>
          </w:p>
        </w:tc>
        <w:tc>
          <w:tcPr>
            <w:tcW w:w="8080" w:type="dxa"/>
            <w:gridSpan w:val="4"/>
            <w:vAlign w:val="center"/>
          </w:tcPr>
          <w:p w14:paraId="60E30483" w14:textId="77777777" w:rsidR="00350D25" w:rsidRPr="00FC3F5B" w:rsidRDefault="00350D25" w:rsidP="00350D25">
            <w:pPr>
              <w:jc w:val="left"/>
              <w:rPr>
                <w:ins w:id="725" w:author="KOJIMA Ayumi" w:date="2023-01-18T15:11:00Z"/>
                <w:rFonts w:asciiTheme="minorHAnsi" w:hAnsiTheme="minorHAnsi"/>
                <w:rPrChange w:id="726" w:author="KOJIMA Ayumi" w:date="2023-01-23T09:13:00Z">
                  <w:rPr>
                    <w:ins w:id="727" w:author="KOJIMA Ayumi" w:date="2023-01-18T15:11:00Z"/>
                  </w:rPr>
                </w:rPrChange>
              </w:rPr>
            </w:pPr>
            <w:ins w:id="728" w:author="KOJIMA Ayumi" w:date="2023-01-18T15:11:00Z">
              <w:r w:rsidRPr="00FC3F5B">
                <w:rPr>
                  <w:rFonts w:asciiTheme="minorHAnsi" w:hAnsiTheme="minorHAnsi"/>
                  <w:rPrChange w:id="729" w:author="KOJIMA Ayumi" w:date="2023-01-23T09:13:00Z">
                    <w:rPr/>
                  </w:rPrChange>
                </w:rPr>
                <w:t>If you are or were a student enrolled in the WISE Program, Leading Graduate School Programs, or other programs, check the appropriate box.</w:t>
              </w:r>
            </w:ins>
          </w:p>
          <w:p w14:paraId="00310935" w14:textId="77777777" w:rsidR="00350D25" w:rsidRPr="00FC3F5B" w:rsidRDefault="00350D25" w:rsidP="00350D25">
            <w:pPr>
              <w:tabs>
                <w:tab w:val="left" w:pos="1737"/>
                <w:tab w:val="left" w:pos="2540"/>
                <w:tab w:val="left" w:pos="3155"/>
                <w:tab w:val="left" w:pos="4147"/>
              </w:tabs>
              <w:jc w:val="left"/>
              <w:rPr>
                <w:ins w:id="730" w:author="KOJIMA Ayumi" w:date="2023-01-18T15:11:00Z"/>
                <w:rFonts w:asciiTheme="minorHAnsi" w:hAnsiTheme="minorHAnsi"/>
                <w:szCs w:val="21"/>
                <w:rPrChange w:id="731" w:author="KOJIMA Ayumi" w:date="2023-01-23T09:13:00Z">
                  <w:rPr>
                    <w:ins w:id="732" w:author="KOJIMA Ayumi" w:date="2023-01-18T15:11:00Z"/>
                    <w:rFonts w:asciiTheme="majorEastAsia" w:hAnsiTheme="majorEastAsia"/>
                    <w:szCs w:val="21"/>
                  </w:rPr>
                </w:rPrChange>
              </w:rPr>
            </w:pPr>
            <w:ins w:id="733" w:author="KOJIMA Ayumi" w:date="2023-01-18T15:11:00Z">
              <w:r w:rsidRPr="00FC3F5B">
                <w:rPr>
                  <w:rFonts w:asciiTheme="minorHAnsi" w:hAnsiTheme="minorHAnsi" w:hint="eastAsia"/>
                  <w:rPrChange w:id="734" w:author="KOJIMA Ayumi" w:date="2023-01-23T09:13:00Z">
                    <w:rPr>
                      <w:rFonts w:hint="eastAsia"/>
                    </w:rPr>
                  </w:rPrChange>
                </w:rPr>
                <w:t>〇</w:t>
              </w:r>
              <w:r w:rsidRPr="00FC3F5B">
                <w:rPr>
                  <w:rFonts w:asciiTheme="minorHAnsi" w:hAnsiTheme="minorHAnsi"/>
                  <w:rPrChange w:id="735" w:author="KOJIMA Ayumi" w:date="2023-01-23T09:13:00Z">
                    <w:rPr/>
                  </w:rPrChange>
                </w:rPr>
                <w:t>WISE Program</w:t>
              </w:r>
              <w:r w:rsidRPr="00FC3F5B">
                <w:rPr>
                  <w:rFonts w:asciiTheme="minorHAnsi" w:hAnsiTheme="minorHAnsi"/>
                  <w:sz w:val="16"/>
                  <w:szCs w:val="16"/>
                  <w:lang w:bidi="en-US"/>
                  <w:rPrChange w:id="736" w:author="KOJIMA Ayumi" w:date="2023-01-23T09:13:00Z">
                    <w:rPr>
                      <w:sz w:val="16"/>
                      <w:szCs w:val="16"/>
                      <w:lang w:bidi="en-US"/>
                    </w:rPr>
                  </w:rPrChange>
                </w:rPr>
                <w:tab/>
              </w:r>
            </w:ins>
            <w:customXmlInsRangeStart w:id="737" w:author="KOJIMA Ayumi" w:date="2023-01-18T15:11:00Z"/>
            <w:sdt>
              <w:sdtPr>
                <w:rPr>
                  <w:rFonts w:asciiTheme="minorHAnsi" w:hAnsiTheme="minorHAnsi"/>
                  <w:szCs w:val="21"/>
                </w:rPr>
                <w:id w:val="-1266455290"/>
                <w14:checkbox>
                  <w14:checked w14:val="0"/>
                  <w14:checkedState w14:val="2612" w14:font="ＭＳ ゴシック"/>
                  <w14:uncheckedState w14:val="2610" w14:font="ＭＳ ゴシック"/>
                </w14:checkbox>
              </w:sdtPr>
              <w:sdtEndPr/>
              <w:sdtContent>
                <w:customXmlInsRangeEnd w:id="737"/>
                <w:ins w:id="738" w:author="KOJIMA Ayumi" w:date="2023-01-18T15:11:00Z">
                  <w:r w:rsidRPr="00FC3F5B">
                    <w:rPr>
                      <w:rFonts w:ascii="Segoe UI Symbol" w:hAnsi="Segoe UI Symbol" w:cs="Segoe UI Symbol"/>
                      <w:lang w:bidi="en-US"/>
                    </w:rPr>
                    <w:t>☐</w:t>
                  </w:r>
                </w:ins>
                <w:customXmlInsRangeStart w:id="739" w:author="KOJIMA Ayumi" w:date="2023-01-18T15:11:00Z"/>
              </w:sdtContent>
            </w:sdt>
            <w:customXmlInsRangeEnd w:id="739"/>
            <w:ins w:id="740" w:author="KOJIMA Ayumi" w:date="2023-01-18T15:11:00Z">
              <w:r w:rsidRPr="00FC3F5B">
                <w:rPr>
                  <w:rFonts w:asciiTheme="minorHAnsi" w:hAnsiTheme="minorHAnsi"/>
                  <w:lang w:bidi="en-US"/>
                  <w:rPrChange w:id="741" w:author="KOJIMA Ayumi" w:date="2023-01-23T09:13:00Z">
                    <w:rPr>
                      <w:lang w:bidi="en-US"/>
                    </w:rPr>
                  </w:rPrChange>
                </w:rPr>
                <w:t>GTR</w:t>
              </w:r>
              <w:r w:rsidRPr="00FC3F5B">
                <w:rPr>
                  <w:rFonts w:asciiTheme="minorHAnsi" w:hAnsiTheme="minorHAnsi"/>
                  <w:lang w:bidi="en-US"/>
                  <w:rPrChange w:id="742" w:author="KOJIMA Ayumi" w:date="2023-01-23T09:13:00Z">
                    <w:rPr>
                      <w:lang w:bidi="en-US"/>
                    </w:rPr>
                  </w:rPrChange>
                </w:rPr>
                <w:tab/>
              </w:r>
            </w:ins>
            <w:customXmlInsRangeStart w:id="743" w:author="KOJIMA Ayumi" w:date="2023-01-18T15:11:00Z"/>
            <w:sdt>
              <w:sdtPr>
                <w:rPr>
                  <w:rFonts w:asciiTheme="minorHAnsi" w:hAnsiTheme="minorHAnsi"/>
                  <w:szCs w:val="21"/>
                </w:rPr>
                <w:id w:val="-854342694"/>
                <w14:checkbox>
                  <w14:checked w14:val="0"/>
                  <w14:checkedState w14:val="2612" w14:font="ＭＳ ゴシック"/>
                  <w14:uncheckedState w14:val="2610" w14:font="ＭＳ ゴシック"/>
                </w14:checkbox>
              </w:sdtPr>
              <w:sdtEndPr/>
              <w:sdtContent>
                <w:customXmlInsRangeEnd w:id="743"/>
                <w:ins w:id="744" w:author="KOJIMA Ayumi" w:date="2023-01-18T15:11:00Z">
                  <w:r w:rsidRPr="00FC3F5B">
                    <w:rPr>
                      <w:rFonts w:ascii="Segoe UI Symbol" w:hAnsi="Segoe UI Symbol" w:cs="Segoe UI Symbol"/>
                      <w:lang w:bidi="en-US"/>
                    </w:rPr>
                    <w:t>☐</w:t>
                  </w:r>
                </w:ins>
                <w:customXmlInsRangeStart w:id="745" w:author="KOJIMA Ayumi" w:date="2023-01-18T15:11:00Z"/>
              </w:sdtContent>
            </w:sdt>
            <w:customXmlInsRangeEnd w:id="745"/>
            <w:ins w:id="746" w:author="KOJIMA Ayumi" w:date="2023-01-18T15:11:00Z">
              <w:r w:rsidRPr="00FC3F5B">
                <w:rPr>
                  <w:rFonts w:asciiTheme="minorHAnsi" w:hAnsiTheme="minorHAnsi"/>
                  <w:lang w:bidi="en-US"/>
                  <w:rPrChange w:id="747" w:author="KOJIMA Ayumi" w:date="2023-01-23T09:13:00Z">
                    <w:rPr>
                      <w:lang w:bidi="en-US"/>
                    </w:rPr>
                  </w:rPrChange>
                </w:rPr>
                <w:t>DII</w:t>
              </w:r>
              <w:r w:rsidRPr="00FC3F5B">
                <w:rPr>
                  <w:rFonts w:asciiTheme="minorHAnsi" w:hAnsiTheme="minorHAnsi"/>
                  <w:lang w:bidi="en-US"/>
                  <w:rPrChange w:id="748" w:author="KOJIMA Ayumi" w:date="2023-01-23T09:13:00Z">
                    <w:rPr>
                      <w:lang w:bidi="en-US"/>
                    </w:rPr>
                  </w:rPrChange>
                </w:rPr>
                <w:tab/>
              </w:r>
            </w:ins>
            <w:customXmlInsRangeStart w:id="749" w:author="KOJIMA Ayumi" w:date="2023-01-18T15:11:00Z"/>
            <w:sdt>
              <w:sdtPr>
                <w:rPr>
                  <w:rFonts w:asciiTheme="minorHAnsi" w:hAnsiTheme="minorHAnsi"/>
                  <w:szCs w:val="21"/>
                </w:rPr>
                <w:id w:val="-79675632"/>
                <w14:checkbox>
                  <w14:checked w14:val="0"/>
                  <w14:checkedState w14:val="2612" w14:font="ＭＳ ゴシック"/>
                  <w14:uncheckedState w14:val="2610" w14:font="ＭＳ ゴシック"/>
                </w14:checkbox>
              </w:sdtPr>
              <w:sdtEndPr/>
              <w:sdtContent>
                <w:customXmlInsRangeEnd w:id="749"/>
                <w:ins w:id="750" w:author="KOJIMA Ayumi" w:date="2023-01-18T15:11:00Z">
                  <w:r w:rsidRPr="00FC3F5B">
                    <w:rPr>
                      <w:rFonts w:ascii="Segoe UI Symbol" w:hAnsi="Segoe UI Symbol" w:cs="Segoe UI Symbol"/>
                      <w:lang w:bidi="en-US"/>
                    </w:rPr>
                    <w:t>☐</w:t>
                  </w:r>
                </w:ins>
                <w:customXmlInsRangeStart w:id="751" w:author="KOJIMA Ayumi" w:date="2023-01-18T15:11:00Z"/>
              </w:sdtContent>
            </w:sdt>
            <w:customXmlInsRangeEnd w:id="751"/>
            <w:proofErr w:type="spellStart"/>
            <w:ins w:id="752" w:author="KOJIMA Ayumi" w:date="2023-01-18T15:11:00Z">
              <w:r w:rsidRPr="00FC3F5B">
                <w:rPr>
                  <w:rFonts w:asciiTheme="minorHAnsi" w:hAnsiTheme="minorHAnsi"/>
                  <w:lang w:bidi="en-US"/>
                  <w:rPrChange w:id="753" w:author="KOJIMA Ayumi" w:date="2023-01-23T09:13:00Z">
                    <w:rPr>
                      <w:lang w:bidi="en-US"/>
                    </w:rPr>
                  </w:rPrChange>
                </w:rPr>
                <w:t>CIBoG</w:t>
              </w:r>
              <w:proofErr w:type="spellEnd"/>
              <w:r w:rsidRPr="00FC3F5B">
                <w:rPr>
                  <w:rFonts w:asciiTheme="minorHAnsi" w:hAnsiTheme="minorHAnsi"/>
                  <w:lang w:bidi="en-US"/>
                  <w:rPrChange w:id="754" w:author="KOJIMA Ayumi" w:date="2023-01-23T09:13:00Z">
                    <w:rPr>
                      <w:lang w:bidi="en-US"/>
                    </w:rPr>
                  </w:rPrChange>
                </w:rPr>
                <w:tab/>
              </w:r>
            </w:ins>
            <w:customXmlInsRangeStart w:id="755" w:author="KOJIMA Ayumi" w:date="2023-01-18T15:11:00Z"/>
            <w:sdt>
              <w:sdtPr>
                <w:rPr>
                  <w:rFonts w:asciiTheme="minorHAnsi" w:hAnsiTheme="minorHAnsi"/>
                  <w:szCs w:val="21"/>
                </w:rPr>
                <w:id w:val="-1898888459"/>
                <w14:checkbox>
                  <w14:checked w14:val="0"/>
                  <w14:checkedState w14:val="2612" w14:font="ＭＳ ゴシック"/>
                  <w14:uncheckedState w14:val="2610" w14:font="ＭＳ ゴシック"/>
                </w14:checkbox>
              </w:sdtPr>
              <w:sdtEndPr/>
              <w:sdtContent>
                <w:customXmlInsRangeEnd w:id="755"/>
                <w:ins w:id="756" w:author="KOJIMA Ayumi" w:date="2023-01-18T15:11:00Z">
                  <w:r w:rsidRPr="00FC3F5B">
                    <w:rPr>
                      <w:rFonts w:ascii="Segoe UI Symbol" w:hAnsi="Segoe UI Symbol" w:cs="Segoe UI Symbol"/>
                      <w:lang w:bidi="en-US"/>
                    </w:rPr>
                    <w:t>☐</w:t>
                  </w:r>
                </w:ins>
                <w:customXmlInsRangeStart w:id="757" w:author="KOJIMA Ayumi" w:date="2023-01-18T15:11:00Z"/>
              </w:sdtContent>
            </w:sdt>
            <w:customXmlInsRangeEnd w:id="757"/>
            <w:ins w:id="758" w:author="KOJIMA Ayumi" w:date="2023-01-18T15:11:00Z">
              <w:r w:rsidRPr="00FC3F5B">
                <w:rPr>
                  <w:rFonts w:asciiTheme="minorHAnsi" w:hAnsiTheme="minorHAnsi"/>
                  <w:lang w:bidi="en-US"/>
                  <w:rPrChange w:id="759" w:author="KOJIMA Ayumi" w:date="2023-01-23T09:13:00Z">
                    <w:rPr>
                      <w:lang w:bidi="en-US"/>
                    </w:rPr>
                  </w:rPrChange>
                </w:rPr>
                <w:t>TMI</w:t>
              </w:r>
            </w:ins>
          </w:p>
          <w:p w14:paraId="743AF424" w14:textId="77777777" w:rsidR="00350D25" w:rsidRPr="00FC3F5B" w:rsidRDefault="00350D25" w:rsidP="00350D25">
            <w:pPr>
              <w:tabs>
                <w:tab w:val="left" w:pos="1737"/>
                <w:tab w:val="left" w:pos="2540"/>
                <w:tab w:val="left" w:pos="3155"/>
                <w:tab w:val="left" w:pos="3722"/>
                <w:tab w:val="left" w:pos="5565"/>
              </w:tabs>
              <w:jc w:val="left"/>
              <w:rPr>
                <w:ins w:id="760" w:author="KOJIMA Ayumi" w:date="2023-01-18T15:11:00Z"/>
                <w:rFonts w:asciiTheme="minorHAnsi" w:hAnsiTheme="minorHAnsi"/>
                <w:szCs w:val="21"/>
                <w:rPrChange w:id="761" w:author="KOJIMA Ayumi" w:date="2023-01-23T09:13:00Z">
                  <w:rPr>
                    <w:ins w:id="762" w:author="KOJIMA Ayumi" w:date="2023-01-18T15:11:00Z"/>
                    <w:rFonts w:asciiTheme="majorEastAsia" w:hAnsiTheme="majorEastAsia"/>
                    <w:szCs w:val="21"/>
                  </w:rPr>
                </w:rPrChange>
              </w:rPr>
            </w:pPr>
            <w:ins w:id="763" w:author="KOJIMA Ayumi" w:date="2023-01-18T15:11:00Z">
              <w:r w:rsidRPr="00FC3F5B">
                <w:rPr>
                  <w:rFonts w:asciiTheme="minorHAnsi" w:hAnsiTheme="minorHAnsi" w:hint="eastAsia"/>
                  <w:rPrChange w:id="764" w:author="KOJIMA Ayumi" w:date="2023-01-23T09:13:00Z">
                    <w:rPr>
                      <w:rFonts w:hint="eastAsia"/>
                    </w:rPr>
                  </w:rPrChange>
                </w:rPr>
                <w:t>〇</w:t>
              </w:r>
              <w:r w:rsidRPr="00FC3F5B">
                <w:rPr>
                  <w:rFonts w:asciiTheme="minorHAnsi" w:hAnsiTheme="minorHAnsi"/>
                  <w:rPrChange w:id="765" w:author="KOJIMA Ayumi" w:date="2023-01-23T09:13:00Z">
                    <w:rPr/>
                  </w:rPrChange>
                </w:rPr>
                <w:t>Leading Program</w:t>
              </w:r>
              <w:r w:rsidRPr="00FC3F5B">
                <w:rPr>
                  <w:rFonts w:asciiTheme="minorHAnsi" w:hAnsiTheme="minorHAnsi"/>
                  <w:sz w:val="16"/>
                  <w:szCs w:val="16"/>
                  <w:lang w:bidi="en-US"/>
                  <w:rPrChange w:id="766" w:author="KOJIMA Ayumi" w:date="2023-01-23T09:13:00Z">
                    <w:rPr>
                      <w:sz w:val="16"/>
                      <w:szCs w:val="16"/>
                      <w:lang w:bidi="en-US"/>
                    </w:rPr>
                  </w:rPrChange>
                </w:rPr>
                <w:tab/>
              </w:r>
            </w:ins>
            <w:customXmlInsRangeStart w:id="767" w:author="KOJIMA Ayumi" w:date="2023-01-18T15:11:00Z"/>
            <w:sdt>
              <w:sdtPr>
                <w:rPr>
                  <w:rFonts w:asciiTheme="minorHAnsi" w:hAnsiTheme="minorHAnsi"/>
                  <w:szCs w:val="21"/>
                </w:rPr>
                <w:id w:val="249930270"/>
                <w14:checkbox>
                  <w14:checked w14:val="0"/>
                  <w14:checkedState w14:val="2612" w14:font="ＭＳ ゴシック"/>
                  <w14:uncheckedState w14:val="2610" w14:font="ＭＳ ゴシック"/>
                </w14:checkbox>
              </w:sdtPr>
              <w:sdtEndPr/>
              <w:sdtContent>
                <w:customXmlInsRangeEnd w:id="767"/>
                <w:ins w:id="768" w:author="KOJIMA Ayumi" w:date="2023-01-18T15:11:00Z">
                  <w:r w:rsidRPr="00FC3F5B">
                    <w:rPr>
                      <w:rFonts w:ascii="Segoe UI Symbol" w:hAnsi="Segoe UI Symbol" w:cs="Segoe UI Symbol"/>
                      <w:lang w:bidi="en-US"/>
                    </w:rPr>
                    <w:t>☐</w:t>
                  </w:r>
                </w:ins>
                <w:customXmlInsRangeStart w:id="769" w:author="KOJIMA Ayumi" w:date="2023-01-18T15:11:00Z"/>
              </w:sdtContent>
            </w:sdt>
            <w:customXmlInsRangeEnd w:id="769"/>
            <w:ins w:id="770" w:author="KOJIMA Ayumi" w:date="2023-01-18T15:11:00Z">
              <w:r w:rsidRPr="00FC3F5B">
                <w:rPr>
                  <w:rFonts w:asciiTheme="minorHAnsi" w:hAnsiTheme="minorHAnsi"/>
                  <w:lang w:bidi="en-US"/>
                  <w:rPrChange w:id="771" w:author="KOJIMA Ayumi" w:date="2023-01-23T09:13:00Z">
                    <w:rPr>
                      <w:lang w:bidi="en-US"/>
                    </w:rPr>
                  </w:rPrChange>
                </w:rPr>
                <w:t>Space Exploration</w:t>
              </w:r>
              <w:r w:rsidRPr="00FC3F5B">
                <w:rPr>
                  <w:rFonts w:asciiTheme="minorHAnsi" w:hAnsiTheme="minorHAnsi"/>
                  <w:lang w:bidi="en-US"/>
                  <w:rPrChange w:id="772" w:author="KOJIMA Ayumi" w:date="2023-01-23T09:13:00Z">
                    <w:rPr>
                      <w:lang w:bidi="en-US"/>
                    </w:rPr>
                  </w:rPrChange>
                </w:rPr>
                <w:tab/>
              </w:r>
            </w:ins>
            <w:customXmlInsRangeStart w:id="773" w:author="KOJIMA Ayumi" w:date="2023-01-18T15:11:00Z"/>
            <w:sdt>
              <w:sdtPr>
                <w:rPr>
                  <w:rFonts w:asciiTheme="minorHAnsi" w:hAnsiTheme="minorHAnsi"/>
                  <w:szCs w:val="21"/>
                </w:rPr>
                <w:id w:val="-917472458"/>
                <w14:checkbox>
                  <w14:checked w14:val="0"/>
                  <w14:checkedState w14:val="2612" w14:font="ＭＳ ゴシック"/>
                  <w14:uncheckedState w14:val="2610" w14:font="ＭＳ ゴシック"/>
                </w14:checkbox>
              </w:sdtPr>
              <w:sdtEndPr/>
              <w:sdtContent>
                <w:customXmlInsRangeEnd w:id="773"/>
                <w:ins w:id="774" w:author="KOJIMA Ayumi" w:date="2023-01-18T15:11:00Z">
                  <w:r w:rsidRPr="00FC3F5B">
                    <w:rPr>
                      <w:rFonts w:ascii="Segoe UI Symbol" w:hAnsi="Segoe UI Symbol" w:cs="Segoe UI Symbol"/>
                      <w:lang w:bidi="en-US"/>
                    </w:rPr>
                    <w:t>☐</w:t>
                  </w:r>
                </w:ins>
                <w:customXmlInsRangeStart w:id="775" w:author="KOJIMA Ayumi" w:date="2023-01-18T15:11:00Z"/>
              </w:sdtContent>
            </w:sdt>
            <w:customXmlInsRangeEnd w:id="775"/>
            <w:ins w:id="776" w:author="KOJIMA Ayumi" w:date="2023-01-18T15:11:00Z">
              <w:r w:rsidRPr="00FC3F5B">
                <w:rPr>
                  <w:rFonts w:asciiTheme="minorHAnsi" w:hAnsiTheme="minorHAnsi"/>
                  <w:lang w:bidi="en-US"/>
                  <w:rPrChange w:id="777" w:author="KOJIMA Ayumi" w:date="2023-01-23T09:13:00Z">
                    <w:rPr>
                      <w:lang w:bidi="en-US"/>
                    </w:rPr>
                  </w:rPrChange>
                </w:rPr>
                <w:t>PhD Professional</w:t>
              </w:r>
              <w:r w:rsidRPr="00FC3F5B">
                <w:rPr>
                  <w:rFonts w:asciiTheme="minorHAnsi" w:hAnsiTheme="minorHAnsi"/>
                  <w:lang w:bidi="en-US"/>
                  <w:rPrChange w:id="778" w:author="KOJIMA Ayumi" w:date="2023-01-23T09:13:00Z">
                    <w:rPr>
                      <w:lang w:bidi="en-US"/>
                    </w:rPr>
                  </w:rPrChange>
                </w:rPr>
                <w:tab/>
              </w:r>
            </w:ins>
            <w:customXmlInsRangeStart w:id="779" w:author="KOJIMA Ayumi" w:date="2023-01-18T15:11:00Z"/>
            <w:sdt>
              <w:sdtPr>
                <w:rPr>
                  <w:rFonts w:asciiTheme="minorHAnsi" w:hAnsiTheme="minorHAnsi"/>
                  <w:szCs w:val="21"/>
                </w:rPr>
                <w:id w:val="299659206"/>
                <w14:checkbox>
                  <w14:checked w14:val="0"/>
                  <w14:checkedState w14:val="2612" w14:font="ＭＳ ゴシック"/>
                  <w14:uncheckedState w14:val="2610" w14:font="ＭＳ ゴシック"/>
                </w14:checkbox>
              </w:sdtPr>
              <w:sdtEndPr/>
              <w:sdtContent>
                <w:customXmlInsRangeEnd w:id="779"/>
                <w:ins w:id="780" w:author="KOJIMA Ayumi" w:date="2023-01-18T15:11:00Z">
                  <w:r w:rsidRPr="00FC3F5B">
                    <w:rPr>
                      <w:rFonts w:ascii="Segoe UI Symbol" w:hAnsi="Segoe UI Symbol" w:cs="Segoe UI Symbol"/>
                      <w:lang w:bidi="en-US"/>
                    </w:rPr>
                    <w:t>☐</w:t>
                  </w:r>
                </w:ins>
                <w:customXmlInsRangeStart w:id="781" w:author="KOJIMA Ayumi" w:date="2023-01-18T15:11:00Z"/>
              </w:sdtContent>
            </w:sdt>
            <w:customXmlInsRangeEnd w:id="781"/>
            <w:ins w:id="782" w:author="KOJIMA Ayumi" w:date="2023-01-18T15:11:00Z">
              <w:r w:rsidRPr="00FC3F5B">
                <w:rPr>
                  <w:rFonts w:asciiTheme="minorHAnsi" w:hAnsiTheme="minorHAnsi"/>
                  <w:lang w:bidi="en-US"/>
                  <w:rPrChange w:id="783" w:author="KOJIMA Ayumi" w:date="2023-01-23T09:13:00Z">
                    <w:rPr>
                      <w:lang w:bidi="en-US"/>
                    </w:rPr>
                  </w:rPrChange>
                </w:rPr>
                <w:t>Real-world</w:t>
              </w:r>
              <w:r w:rsidRPr="00FC3F5B">
                <w:rPr>
                  <w:rFonts w:asciiTheme="minorHAnsi" w:hAnsiTheme="minorHAnsi"/>
                  <w:lang w:bidi="en-US"/>
                  <w:rPrChange w:id="784" w:author="KOJIMA Ayumi" w:date="2023-01-23T09:13:00Z">
                    <w:rPr>
                      <w:lang w:bidi="en-US"/>
                    </w:rPr>
                  </w:rPrChange>
                </w:rPr>
                <w:br/>
              </w:r>
              <w:r w:rsidRPr="00FC3F5B">
                <w:rPr>
                  <w:rFonts w:asciiTheme="minorHAnsi" w:hAnsiTheme="minorHAnsi"/>
                  <w:lang w:bidi="en-US"/>
                  <w:rPrChange w:id="785" w:author="KOJIMA Ayumi" w:date="2023-01-23T09:13:00Z">
                    <w:rPr>
                      <w:lang w:bidi="en-US"/>
                    </w:rPr>
                  </w:rPrChange>
                </w:rPr>
                <w:tab/>
              </w:r>
            </w:ins>
            <w:customXmlInsRangeStart w:id="786" w:author="KOJIMA Ayumi" w:date="2023-01-18T15:11:00Z"/>
            <w:sdt>
              <w:sdtPr>
                <w:rPr>
                  <w:rFonts w:asciiTheme="minorHAnsi" w:hAnsiTheme="minorHAnsi"/>
                  <w:szCs w:val="21"/>
                </w:rPr>
                <w:id w:val="1343744311"/>
                <w14:checkbox>
                  <w14:checked w14:val="0"/>
                  <w14:checkedState w14:val="2612" w14:font="ＭＳ ゴシック"/>
                  <w14:uncheckedState w14:val="2610" w14:font="ＭＳ ゴシック"/>
                </w14:checkbox>
              </w:sdtPr>
              <w:sdtEndPr/>
              <w:sdtContent>
                <w:customXmlInsRangeEnd w:id="786"/>
                <w:ins w:id="787" w:author="KOJIMA Ayumi" w:date="2023-01-18T15:11:00Z">
                  <w:r w:rsidRPr="00FC3F5B">
                    <w:rPr>
                      <w:rFonts w:ascii="Segoe UI Symbol" w:hAnsi="Segoe UI Symbol" w:cs="Segoe UI Symbol"/>
                      <w:lang w:bidi="en-US"/>
                    </w:rPr>
                    <w:t>☐</w:t>
                  </w:r>
                </w:ins>
                <w:customXmlInsRangeStart w:id="788" w:author="KOJIMA Ayumi" w:date="2023-01-18T15:11:00Z"/>
              </w:sdtContent>
            </w:sdt>
            <w:customXmlInsRangeEnd w:id="788"/>
            <w:ins w:id="789" w:author="KOJIMA Ayumi" w:date="2023-01-18T15:11:00Z">
              <w:r w:rsidRPr="00FC3F5B">
                <w:rPr>
                  <w:rFonts w:asciiTheme="minorHAnsi" w:hAnsiTheme="minorHAnsi"/>
                  <w:lang w:bidi="en-US"/>
                  <w:rPrChange w:id="790" w:author="KOJIMA Ayumi" w:date="2023-01-23T09:13:00Z">
                    <w:rPr>
                      <w:lang w:bidi="en-US"/>
                    </w:rPr>
                  </w:rPrChange>
                </w:rPr>
                <w:t>Well-Being</w:t>
              </w:r>
            </w:ins>
          </w:p>
          <w:p w14:paraId="1FC5C4FD" w14:textId="14B50AA2" w:rsidR="00A266AB" w:rsidRPr="00FC3F5B" w:rsidDel="00350D25" w:rsidRDefault="00350D25" w:rsidP="00350D25">
            <w:pPr>
              <w:jc w:val="left"/>
              <w:rPr>
                <w:del w:id="791" w:author="KOJIMA Ayumi" w:date="2023-01-18T15:11:00Z"/>
                <w:rFonts w:asciiTheme="minorHAnsi" w:eastAsiaTheme="majorEastAsia" w:hAnsiTheme="minorHAnsi"/>
                <w:w w:val="66"/>
                <w:szCs w:val="21"/>
                <w:rPrChange w:id="792" w:author="KOJIMA Ayumi" w:date="2023-01-23T09:13:00Z">
                  <w:rPr>
                    <w:del w:id="793" w:author="KOJIMA Ayumi" w:date="2023-01-18T15:11:00Z"/>
                    <w:rFonts w:asciiTheme="majorEastAsia" w:eastAsiaTheme="majorEastAsia" w:hAnsiTheme="majorEastAsia"/>
                    <w:w w:val="66"/>
                    <w:szCs w:val="21"/>
                  </w:rPr>
                </w:rPrChange>
              </w:rPr>
            </w:pPr>
            <w:ins w:id="794" w:author="KOJIMA Ayumi" w:date="2023-01-18T15:11:00Z">
              <w:r w:rsidRPr="00FC3F5B">
                <w:rPr>
                  <w:rFonts w:asciiTheme="minorHAnsi" w:hAnsiTheme="minorHAnsi" w:hint="eastAsia"/>
                  <w:rPrChange w:id="795" w:author="KOJIMA Ayumi" w:date="2023-01-23T09:13:00Z">
                    <w:rPr>
                      <w:rFonts w:hint="eastAsia"/>
                    </w:rPr>
                  </w:rPrChange>
                </w:rPr>
                <w:t>〇</w:t>
              </w:r>
              <w:r w:rsidRPr="00FC3F5B">
                <w:rPr>
                  <w:rFonts w:asciiTheme="minorHAnsi" w:hAnsiTheme="minorHAnsi"/>
                  <w:rPrChange w:id="796" w:author="KOJIMA Ayumi" w:date="2023-01-23T09:13:00Z">
                    <w:rPr/>
                  </w:rPrChange>
                </w:rPr>
                <w:t>Other: (Enter the program name)</w:t>
              </w:r>
            </w:ins>
            <w:del w:id="797" w:author="KOJIMA Ayumi" w:date="2023-01-18T15:11:00Z">
              <w:r w:rsidR="00A266AB" w:rsidRPr="00F702D1" w:rsidDel="00350D25">
                <w:rPr>
                  <w:rFonts w:asciiTheme="minorHAnsi" w:eastAsiaTheme="majorEastAsia" w:hAnsiTheme="minorHAnsi" w:hint="eastAsia"/>
                  <w:w w:val="64"/>
                  <w:kern w:val="0"/>
                  <w:szCs w:val="21"/>
                  <w:fitText w:val="7866" w:id="-1320983040"/>
                  <w:rPrChange w:id="798" w:author="KOJIMA Ayumi" w:date="2023-01-24T18:21:00Z">
                    <w:rPr>
                      <w:rFonts w:asciiTheme="majorEastAsia" w:eastAsiaTheme="majorEastAsia" w:hAnsiTheme="majorEastAsia" w:hint="eastAsia"/>
                      <w:w w:val="64"/>
                      <w:kern w:val="0"/>
                      <w:szCs w:val="21"/>
                    </w:rPr>
                  </w:rPrChange>
                </w:rPr>
                <w:delText>現在、または過去に在籍した卓越大学院、リーディング、その他プログラムがある学生は該当箇所にチェックを入れてください</w:delText>
              </w:r>
              <w:r w:rsidR="00A266AB" w:rsidRPr="00F702D1" w:rsidDel="00350D25">
                <w:rPr>
                  <w:rFonts w:asciiTheme="minorHAnsi" w:eastAsiaTheme="majorEastAsia" w:hAnsiTheme="minorHAnsi" w:hint="eastAsia"/>
                  <w:spacing w:val="47"/>
                  <w:w w:val="64"/>
                  <w:kern w:val="0"/>
                  <w:szCs w:val="21"/>
                  <w:fitText w:val="7866" w:id="-1320983040"/>
                  <w:rPrChange w:id="799" w:author="KOJIMA Ayumi" w:date="2023-01-24T18:21:00Z">
                    <w:rPr>
                      <w:rFonts w:asciiTheme="majorEastAsia" w:eastAsiaTheme="majorEastAsia" w:hAnsiTheme="majorEastAsia" w:hint="eastAsia"/>
                      <w:spacing w:val="79"/>
                      <w:w w:val="64"/>
                      <w:kern w:val="0"/>
                      <w:szCs w:val="21"/>
                    </w:rPr>
                  </w:rPrChange>
                </w:rPr>
                <w:delText>。</w:delText>
              </w:r>
            </w:del>
          </w:p>
          <w:p w14:paraId="0122F1C2" w14:textId="25913764" w:rsidR="00A266AB" w:rsidRPr="00FC3F5B" w:rsidDel="00350D25" w:rsidRDefault="00A266AB" w:rsidP="00A266AB">
            <w:pPr>
              <w:rPr>
                <w:del w:id="800" w:author="KOJIMA Ayumi" w:date="2023-01-18T15:11:00Z"/>
                <w:rFonts w:asciiTheme="minorHAnsi" w:eastAsiaTheme="majorEastAsia" w:hAnsiTheme="minorHAnsi"/>
                <w:szCs w:val="21"/>
                <w:rPrChange w:id="801" w:author="KOJIMA Ayumi" w:date="2023-01-23T09:13:00Z">
                  <w:rPr>
                    <w:del w:id="802" w:author="KOJIMA Ayumi" w:date="2023-01-18T15:11:00Z"/>
                    <w:rFonts w:asciiTheme="majorEastAsia" w:eastAsiaTheme="majorEastAsia" w:hAnsiTheme="majorEastAsia"/>
                    <w:szCs w:val="21"/>
                  </w:rPr>
                </w:rPrChange>
              </w:rPr>
            </w:pPr>
            <w:del w:id="803" w:author="KOJIMA Ayumi" w:date="2023-01-18T15:11:00Z">
              <w:r w:rsidRPr="00FC3F5B" w:rsidDel="00350D25">
                <w:rPr>
                  <w:rFonts w:asciiTheme="minorHAnsi" w:eastAsiaTheme="majorEastAsia" w:hAnsiTheme="minorHAnsi" w:hint="eastAsia"/>
                  <w:w w:val="66"/>
                  <w:szCs w:val="21"/>
                  <w:rPrChange w:id="804" w:author="KOJIMA Ayumi" w:date="2023-01-23T09:13:00Z">
                    <w:rPr>
                      <w:rFonts w:asciiTheme="majorEastAsia" w:eastAsiaTheme="majorEastAsia" w:hAnsiTheme="majorEastAsia" w:hint="eastAsia"/>
                      <w:w w:val="66"/>
                      <w:szCs w:val="21"/>
                    </w:rPr>
                  </w:rPrChange>
                </w:rPr>
                <w:delText xml:space="preserve">〇卓越プログラム　</w:delText>
              </w:r>
            </w:del>
            <w:customXmlDelRangeStart w:id="805" w:author="KOJIMA Ayumi" w:date="2023-01-18T15:11:00Z"/>
            <w:sdt>
              <w:sdtPr>
                <w:rPr>
                  <w:rFonts w:asciiTheme="minorHAnsi" w:eastAsiaTheme="majorEastAsia" w:hAnsiTheme="minorHAnsi"/>
                  <w:szCs w:val="21"/>
                </w:rPr>
                <w:id w:val="736355354"/>
                <w14:checkbox>
                  <w14:checked w14:val="0"/>
                  <w14:checkedState w14:val="2612" w14:font="ＭＳ ゴシック"/>
                  <w14:uncheckedState w14:val="2610" w14:font="ＭＳ ゴシック"/>
                </w14:checkbox>
              </w:sdtPr>
              <w:sdtEndPr/>
              <w:sdtContent>
                <w:customXmlDelRangeEnd w:id="805"/>
                <w:del w:id="806" w:author="KOJIMA Ayumi" w:date="2023-01-18T15:11:00Z">
                  <w:r w:rsidRPr="00FC3F5B" w:rsidDel="00350D25">
                    <w:rPr>
                      <w:rFonts w:ascii="Segoe UI Symbol" w:eastAsia="ＭＳ ゴシック" w:hAnsi="Segoe UI Symbol" w:cs="Segoe UI Symbol"/>
                      <w:szCs w:val="21"/>
                      <w:rPrChange w:id="807" w:author="KOJIMA Ayumi" w:date="2023-01-23T09:13:00Z">
                        <w:rPr>
                          <w:rFonts w:ascii="ＭＳ ゴシック" w:eastAsia="ＭＳ ゴシック" w:hAnsi="ＭＳ ゴシック"/>
                          <w:szCs w:val="21"/>
                        </w:rPr>
                      </w:rPrChange>
                    </w:rPr>
                    <w:delText>☐</w:delText>
                  </w:r>
                </w:del>
                <w:customXmlDelRangeStart w:id="808" w:author="KOJIMA Ayumi" w:date="2023-01-18T15:11:00Z"/>
              </w:sdtContent>
            </w:sdt>
            <w:customXmlDelRangeEnd w:id="808"/>
            <w:del w:id="809" w:author="KOJIMA Ayumi" w:date="2023-01-18T15:11:00Z">
              <w:r w:rsidRPr="00FC3F5B" w:rsidDel="00350D25">
                <w:rPr>
                  <w:rFonts w:asciiTheme="minorHAnsi" w:eastAsiaTheme="majorEastAsia" w:hAnsiTheme="minorHAnsi"/>
                  <w:szCs w:val="21"/>
                  <w:rPrChange w:id="810" w:author="KOJIMA Ayumi" w:date="2023-01-23T09:13:00Z">
                    <w:rPr>
                      <w:rFonts w:asciiTheme="majorEastAsia" w:eastAsiaTheme="majorEastAsia" w:hAnsiTheme="majorEastAsia"/>
                      <w:szCs w:val="21"/>
                    </w:rPr>
                  </w:rPrChange>
                </w:rPr>
                <w:delText>GTR</w:delText>
              </w:r>
              <w:r w:rsidRPr="00FC3F5B" w:rsidDel="00350D25">
                <w:rPr>
                  <w:rFonts w:asciiTheme="minorHAnsi" w:eastAsiaTheme="majorEastAsia" w:hAnsiTheme="minorHAnsi" w:hint="eastAsia"/>
                  <w:szCs w:val="21"/>
                  <w:rPrChange w:id="811" w:author="KOJIMA Ayumi" w:date="2023-01-23T09:13:00Z">
                    <w:rPr>
                      <w:rFonts w:asciiTheme="majorEastAsia" w:eastAsiaTheme="majorEastAsia" w:hAnsiTheme="majorEastAsia" w:hint="eastAsia"/>
                      <w:szCs w:val="21"/>
                    </w:rPr>
                  </w:rPrChange>
                </w:rPr>
                <w:delText xml:space="preserve">　</w:delText>
              </w:r>
            </w:del>
            <w:customXmlDelRangeStart w:id="812" w:author="KOJIMA Ayumi" w:date="2023-01-18T15:11:00Z"/>
            <w:sdt>
              <w:sdtPr>
                <w:rPr>
                  <w:rFonts w:asciiTheme="minorHAnsi" w:eastAsiaTheme="majorEastAsia" w:hAnsiTheme="minorHAnsi"/>
                  <w:szCs w:val="21"/>
                </w:rPr>
                <w:id w:val="617957546"/>
                <w14:checkbox>
                  <w14:checked w14:val="0"/>
                  <w14:checkedState w14:val="2612" w14:font="ＭＳ ゴシック"/>
                  <w14:uncheckedState w14:val="2610" w14:font="ＭＳ ゴシック"/>
                </w14:checkbox>
              </w:sdtPr>
              <w:sdtEndPr/>
              <w:sdtContent>
                <w:customXmlDelRangeEnd w:id="812"/>
                <w:del w:id="813" w:author="KOJIMA Ayumi" w:date="2023-01-18T15:11:00Z">
                  <w:r w:rsidRPr="00FC3F5B" w:rsidDel="00350D25">
                    <w:rPr>
                      <w:rFonts w:ascii="Segoe UI Symbol" w:eastAsia="ＭＳ ゴシック" w:hAnsi="Segoe UI Symbol" w:cs="Segoe UI Symbol"/>
                      <w:szCs w:val="21"/>
                      <w:rPrChange w:id="814" w:author="KOJIMA Ayumi" w:date="2023-01-23T09:13:00Z">
                        <w:rPr>
                          <w:rFonts w:ascii="ＭＳ ゴシック" w:eastAsia="ＭＳ ゴシック" w:hAnsi="ＭＳ ゴシック"/>
                          <w:szCs w:val="21"/>
                        </w:rPr>
                      </w:rPrChange>
                    </w:rPr>
                    <w:delText>☐</w:delText>
                  </w:r>
                </w:del>
                <w:customXmlDelRangeStart w:id="815" w:author="KOJIMA Ayumi" w:date="2023-01-18T15:11:00Z"/>
              </w:sdtContent>
            </w:sdt>
            <w:customXmlDelRangeEnd w:id="815"/>
            <w:del w:id="816" w:author="KOJIMA Ayumi" w:date="2023-01-18T15:11:00Z">
              <w:r w:rsidRPr="00FC3F5B" w:rsidDel="00350D25">
                <w:rPr>
                  <w:rFonts w:asciiTheme="minorHAnsi" w:eastAsiaTheme="majorEastAsia" w:hAnsiTheme="minorHAnsi"/>
                  <w:szCs w:val="21"/>
                  <w:rPrChange w:id="817" w:author="KOJIMA Ayumi" w:date="2023-01-23T09:13:00Z">
                    <w:rPr>
                      <w:rFonts w:asciiTheme="majorEastAsia" w:eastAsiaTheme="majorEastAsia" w:hAnsiTheme="majorEastAsia"/>
                      <w:szCs w:val="21"/>
                    </w:rPr>
                  </w:rPrChange>
                </w:rPr>
                <w:delText>DII</w:delText>
              </w:r>
              <w:r w:rsidRPr="00FC3F5B" w:rsidDel="00350D25">
                <w:rPr>
                  <w:rFonts w:asciiTheme="minorHAnsi" w:eastAsiaTheme="majorEastAsia" w:hAnsiTheme="minorHAnsi" w:hint="eastAsia"/>
                  <w:szCs w:val="21"/>
                  <w:rPrChange w:id="818" w:author="KOJIMA Ayumi" w:date="2023-01-23T09:13:00Z">
                    <w:rPr>
                      <w:rFonts w:asciiTheme="majorEastAsia" w:eastAsiaTheme="majorEastAsia" w:hAnsiTheme="majorEastAsia" w:hint="eastAsia"/>
                      <w:szCs w:val="21"/>
                    </w:rPr>
                  </w:rPrChange>
                </w:rPr>
                <w:delText xml:space="preserve">　</w:delText>
              </w:r>
            </w:del>
            <w:customXmlDelRangeStart w:id="819" w:author="KOJIMA Ayumi" w:date="2023-01-18T15:11:00Z"/>
            <w:sdt>
              <w:sdtPr>
                <w:rPr>
                  <w:rFonts w:asciiTheme="minorHAnsi" w:eastAsiaTheme="majorEastAsia" w:hAnsiTheme="minorHAnsi"/>
                  <w:szCs w:val="21"/>
                </w:rPr>
                <w:id w:val="1910574385"/>
                <w14:checkbox>
                  <w14:checked w14:val="0"/>
                  <w14:checkedState w14:val="2612" w14:font="ＭＳ ゴシック"/>
                  <w14:uncheckedState w14:val="2610" w14:font="ＭＳ ゴシック"/>
                </w14:checkbox>
              </w:sdtPr>
              <w:sdtEndPr/>
              <w:sdtContent>
                <w:customXmlDelRangeEnd w:id="819"/>
                <w:del w:id="820" w:author="KOJIMA Ayumi" w:date="2023-01-18T15:11:00Z">
                  <w:r w:rsidRPr="00FC3F5B" w:rsidDel="00350D25">
                    <w:rPr>
                      <w:rFonts w:ascii="Segoe UI Symbol" w:eastAsia="ＭＳ ゴシック" w:hAnsi="Segoe UI Symbol" w:cs="Segoe UI Symbol"/>
                      <w:szCs w:val="21"/>
                      <w:rPrChange w:id="821" w:author="KOJIMA Ayumi" w:date="2023-01-23T09:13:00Z">
                        <w:rPr>
                          <w:rFonts w:ascii="ＭＳ ゴシック" w:eastAsia="ＭＳ ゴシック" w:hAnsi="ＭＳ ゴシック"/>
                          <w:szCs w:val="21"/>
                        </w:rPr>
                      </w:rPrChange>
                    </w:rPr>
                    <w:delText>☐</w:delText>
                  </w:r>
                </w:del>
                <w:customXmlDelRangeStart w:id="822" w:author="KOJIMA Ayumi" w:date="2023-01-18T15:11:00Z"/>
              </w:sdtContent>
            </w:sdt>
            <w:customXmlDelRangeEnd w:id="822"/>
            <w:del w:id="823" w:author="KOJIMA Ayumi" w:date="2023-01-18T15:11:00Z">
              <w:r w:rsidRPr="00FC3F5B" w:rsidDel="00350D25">
                <w:rPr>
                  <w:rFonts w:asciiTheme="minorHAnsi" w:eastAsiaTheme="majorEastAsia" w:hAnsiTheme="minorHAnsi"/>
                  <w:szCs w:val="21"/>
                  <w:rPrChange w:id="824" w:author="KOJIMA Ayumi" w:date="2023-01-23T09:13:00Z">
                    <w:rPr>
                      <w:rFonts w:asciiTheme="majorEastAsia" w:eastAsiaTheme="majorEastAsia" w:hAnsiTheme="majorEastAsia"/>
                      <w:szCs w:val="21"/>
                    </w:rPr>
                  </w:rPrChange>
                </w:rPr>
                <w:delText>CIBoG</w:delText>
              </w:r>
              <w:r w:rsidRPr="00FC3F5B" w:rsidDel="00350D25">
                <w:rPr>
                  <w:rFonts w:asciiTheme="minorHAnsi" w:eastAsiaTheme="majorEastAsia" w:hAnsiTheme="minorHAnsi" w:hint="eastAsia"/>
                  <w:szCs w:val="21"/>
                  <w:rPrChange w:id="825" w:author="KOJIMA Ayumi" w:date="2023-01-23T09:13:00Z">
                    <w:rPr>
                      <w:rFonts w:asciiTheme="majorEastAsia" w:eastAsiaTheme="majorEastAsia" w:hAnsiTheme="majorEastAsia" w:hint="eastAsia"/>
                      <w:szCs w:val="21"/>
                    </w:rPr>
                  </w:rPrChange>
                </w:rPr>
                <w:delText xml:space="preserve">　</w:delText>
              </w:r>
            </w:del>
            <w:customXmlDelRangeStart w:id="826" w:author="KOJIMA Ayumi" w:date="2023-01-18T15:11:00Z"/>
            <w:sdt>
              <w:sdtPr>
                <w:rPr>
                  <w:rFonts w:asciiTheme="minorHAnsi" w:eastAsiaTheme="majorEastAsia" w:hAnsiTheme="minorHAnsi"/>
                  <w:szCs w:val="21"/>
                </w:rPr>
                <w:id w:val="-1564325733"/>
                <w14:checkbox>
                  <w14:checked w14:val="0"/>
                  <w14:checkedState w14:val="2612" w14:font="ＭＳ ゴシック"/>
                  <w14:uncheckedState w14:val="2610" w14:font="ＭＳ ゴシック"/>
                </w14:checkbox>
              </w:sdtPr>
              <w:sdtEndPr/>
              <w:sdtContent>
                <w:customXmlDelRangeEnd w:id="826"/>
                <w:del w:id="827" w:author="KOJIMA Ayumi" w:date="2023-01-18T15:11:00Z">
                  <w:r w:rsidRPr="00FC3F5B" w:rsidDel="00350D25">
                    <w:rPr>
                      <w:rFonts w:ascii="Segoe UI Symbol" w:eastAsia="ＭＳ ゴシック" w:hAnsi="Segoe UI Symbol" w:cs="Segoe UI Symbol"/>
                      <w:szCs w:val="21"/>
                      <w:rPrChange w:id="828" w:author="KOJIMA Ayumi" w:date="2023-01-23T09:13:00Z">
                        <w:rPr>
                          <w:rFonts w:ascii="ＭＳ ゴシック" w:eastAsia="ＭＳ ゴシック" w:hAnsi="ＭＳ ゴシック"/>
                          <w:szCs w:val="21"/>
                        </w:rPr>
                      </w:rPrChange>
                    </w:rPr>
                    <w:delText>☐</w:delText>
                  </w:r>
                </w:del>
                <w:customXmlDelRangeStart w:id="829" w:author="KOJIMA Ayumi" w:date="2023-01-18T15:11:00Z"/>
              </w:sdtContent>
            </w:sdt>
            <w:customXmlDelRangeEnd w:id="829"/>
            <w:del w:id="830" w:author="KOJIMA Ayumi" w:date="2023-01-18T15:11:00Z">
              <w:r w:rsidRPr="00FC3F5B" w:rsidDel="00350D25">
                <w:rPr>
                  <w:rFonts w:asciiTheme="minorHAnsi" w:eastAsiaTheme="majorEastAsia" w:hAnsiTheme="minorHAnsi"/>
                  <w:szCs w:val="21"/>
                  <w:rPrChange w:id="831" w:author="KOJIMA Ayumi" w:date="2023-01-23T09:13:00Z">
                    <w:rPr>
                      <w:rFonts w:asciiTheme="majorEastAsia" w:eastAsiaTheme="majorEastAsia" w:hAnsiTheme="majorEastAsia"/>
                      <w:szCs w:val="21"/>
                    </w:rPr>
                  </w:rPrChange>
                </w:rPr>
                <w:delText>TMI</w:delText>
              </w:r>
            </w:del>
          </w:p>
          <w:p w14:paraId="34A15CC5" w14:textId="7139796E" w:rsidR="00A266AB" w:rsidRPr="00FC3F5B" w:rsidDel="00350D25" w:rsidRDefault="00A266AB" w:rsidP="00A266AB">
            <w:pPr>
              <w:rPr>
                <w:del w:id="832" w:author="KOJIMA Ayumi" w:date="2023-01-18T15:11:00Z"/>
                <w:rFonts w:asciiTheme="minorHAnsi" w:eastAsiaTheme="majorEastAsia" w:hAnsiTheme="minorHAnsi"/>
                <w:szCs w:val="21"/>
                <w:rPrChange w:id="833" w:author="KOJIMA Ayumi" w:date="2023-01-23T09:13:00Z">
                  <w:rPr>
                    <w:del w:id="834" w:author="KOJIMA Ayumi" w:date="2023-01-18T15:11:00Z"/>
                    <w:rFonts w:asciiTheme="majorEastAsia" w:eastAsiaTheme="majorEastAsia" w:hAnsiTheme="majorEastAsia"/>
                    <w:szCs w:val="21"/>
                  </w:rPr>
                </w:rPrChange>
              </w:rPr>
            </w:pPr>
            <w:del w:id="835" w:author="KOJIMA Ayumi" w:date="2023-01-18T15:11:00Z">
              <w:r w:rsidRPr="00FC3F5B" w:rsidDel="00350D25">
                <w:rPr>
                  <w:rFonts w:asciiTheme="minorHAnsi" w:eastAsiaTheme="majorEastAsia" w:hAnsiTheme="minorHAnsi" w:hint="eastAsia"/>
                  <w:w w:val="66"/>
                  <w:szCs w:val="21"/>
                  <w:rPrChange w:id="836" w:author="KOJIMA Ayumi" w:date="2023-01-23T09:13:00Z">
                    <w:rPr>
                      <w:rFonts w:asciiTheme="majorEastAsia" w:eastAsiaTheme="majorEastAsia" w:hAnsiTheme="majorEastAsia" w:hint="eastAsia"/>
                      <w:w w:val="66"/>
                      <w:szCs w:val="21"/>
                    </w:rPr>
                  </w:rPrChange>
                </w:rPr>
                <w:delText xml:space="preserve">〇リーディングプログラム　</w:delText>
              </w:r>
            </w:del>
            <w:customXmlDelRangeStart w:id="837" w:author="KOJIMA Ayumi" w:date="2023-01-18T15:11:00Z"/>
            <w:sdt>
              <w:sdtPr>
                <w:rPr>
                  <w:rFonts w:asciiTheme="minorHAnsi" w:eastAsiaTheme="majorEastAsia" w:hAnsiTheme="minorHAnsi"/>
                  <w:szCs w:val="21"/>
                </w:rPr>
                <w:id w:val="1361782652"/>
                <w14:checkbox>
                  <w14:checked w14:val="0"/>
                  <w14:checkedState w14:val="2612" w14:font="ＭＳ ゴシック"/>
                  <w14:uncheckedState w14:val="2610" w14:font="ＭＳ ゴシック"/>
                </w14:checkbox>
              </w:sdtPr>
              <w:sdtEndPr/>
              <w:sdtContent>
                <w:customXmlDelRangeEnd w:id="837"/>
                <w:del w:id="838" w:author="KOJIMA Ayumi" w:date="2023-01-18T15:11:00Z">
                  <w:r w:rsidRPr="00FC3F5B" w:rsidDel="00350D25">
                    <w:rPr>
                      <w:rFonts w:ascii="Segoe UI Symbol" w:eastAsia="ＭＳ ゴシック" w:hAnsi="Segoe UI Symbol" w:cs="Segoe UI Symbol"/>
                      <w:szCs w:val="21"/>
                      <w:rPrChange w:id="839" w:author="KOJIMA Ayumi" w:date="2023-01-23T09:13:00Z">
                        <w:rPr>
                          <w:rFonts w:ascii="ＭＳ ゴシック" w:eastAsia="ＭＳ ゴシック" w:hAnsi="ＭＳ ゴシック"/>
                          <w:szCs w:val="21"/>
                        </w:rPr>
                      </w:rPrChange>
                    </w:rPr>
                    <w:delText>☐</w:delText>
                  </w:r>
                </w:del>
                <w:customXmlDelRangeStart w:id="840" w:author="KOJIMA Ayumi" w:date="2023-01-18T15:11:00Z"/>
              </w:sdtContent>
            </w:sdt>
            <w:customXmlDelRangeEnd w:id="840"/>
            <w:del w:id="841" w:author="KOJIMA Ayumi" w:date="2023-01-18T15:11:00Z">
              <w:r w:rsidRPr="00FC3F5B" w:rsidDel="00350D25">
                <w:rPr>
                  <w:rFonts w:asciiTheme="minorHAnsi" w:eastAsiaTheme="majorEastAsia" w:hAnsiTheme="minorHAnsi" w:hint="eastAsia"/>
                  <w:szCs w:val="21"/>
                  <w:rPrChange w:id="842" w:author="KOJIMA Ayumi" w:date="2023-01-23T09:13:00Z">
                    <w:rPr>
                      <w:rFonts w:asciiTheme="majorEastAsia" w:eastAsiaTheme="majorEastAsia" w:hAnsiTheme="majorEastAsia" w:hint="eastAsia"/>
                      <w:szCs w:val="21"/>
                    </w:rPr>
                  </w:rPrChange>
                </w:rPr>
                <w:delText xml:space="preserve">ﾌﾛﾝﾃｨｱ宇宙　</w:delText>
              </w:r>
            </w:del>
            <w:customXmlDelRangeStart w:id="843" w:author="KOJIMA Ayumi" w:date="2023-01-18T15:11:00Z"/>
            <w:sdt>
              <w:sdtPr>
                <w:rPr>
                  <w:rFonts w:asciiTheme="minorHAnsi" w:eastAsiaTheme="majorEastAsia" w:hAnsiTheme="minorHAnsi"/>
                  <w:szCs w:val="21"/>
                </w:rPr>
                <w:id w:val="1901320977"/>
                <w14:checkbox>
                  <w14:checked w14:val="0"/>
                  <w14:checkedState w14:val="2612" w14:font="ＭＳ ゴシック"/>
                  <w14:uncheckedState w14:val="2610" w14:font="ＭＳ ゴシック"/>
                </w14:checkbox>
              </w:sdtPr>
              <w:sdtEndPr/>
              <w:sdtContent>
                <w:customXmlDelRangeEnd w:id="843"/>
                <w:del w:id="844" w:author="KOJIMA Ayumi" w:date="2023-01-18T15:11:00Z">
                  <w:r w:rsidRPr="00FC3F5B" w:rsidDel="00350D25">
                    <w:rPr>
                      <w:rFonts w:ascii="Segoe UI Symbol" w:eastAsia="ＭＳ ゴシック" w:hAnsi="Segoe UI Symbol" w:cs="Segoe UI Symbol"/>
                      <w:szCs w:val="21"/>
                      <w:rPrChange w:id="845" w:author="KOJIMA Ayumi" w:date="2023-01-23T09:13:00Z">
                        <w:rPr>
                          <w:rFonts w:ascii="ＭＳ ゴシック" w:eastAsia="ＭＳ ゴシック" w:hAnsi="ＭＳ ゴシック"/>
                          <w:szCs w:val="21"/>
                        </w:rPr>
                      </w:rPrChange>
                    </w:rPr>
                    <w:delText>☐</w:delText>
                  </w:r>
                </w:del>
                <w:customXmlDelRangeStart w:id="846" w:author="KOJIMA Ayumi" w:date="2023-01-18T15:11:00Z"/>
              </w:sdtContent>
            </w:sdt>
            <w:customXmlDelRangeEnd w:id="846"/>
            <w:del w:id="847" w:author="KOJIMA Ayumi" w:date="2023-01-18T15:11:00Z">
              <w:r w:rsidRPr="00FC3F5B" w:rsidDel="00350D25">
                <w:rPr>
                  <w:rFonts w:asciiTheme="minorHAnsi" w:eastAsiaTheme="majorEastAsia" w:hAnsiTheme="minorHAnsi"/>
                  <w:szCs w:val="21"/>
                  <w:rPrChange w:id="848" w:author="KOJIMA Ayumi" w:date="2023-01-23T09:13:00Z">
                    <w:rPr>
                      <w:rFonts w:asciiTheme="majorEastAsia" w:eastAsiaTheme="majorEastAsia" w:hAnsiTheme="majorEastAsia"/>
                      <w:szCs w:val="21"/>
                    </w:rPr>
                  </w:rPrChange>
                </w:rPr>
                <w:delText>PhD</w:delText>
              </w:r>
              <w:r w:rsidRPr="00FC3F5B" w:rsidDel="00350D25">
                <w:rPr>
                  <w:rFonts w:asciiTheme="minorHAnsi" w:eastAsiaTheme="majorEastAsia" w:hAnsiTheme="minorHAnsi" w:hint="eastAsia"/>
                  <w:szCs w:val="21"/>
                  <w:rPrChange w:id="849" w:author="KOJIMA Ayumi" w:date="2023-01-23T09:13:00Z">
                    <w:rPr>
                      <w:rFonts w:asciiTheme="majorEastAsia" w:eastAsiaTheme="majorEastAsia" w:hAnsiTheme="majorEastAsia" w:hint="eastAsia"/>
                      <w:szCs w:val="21"/>
                    </w:rPr>
                  </w:rPrChange>
                </w:rPr>
                <w:delText xml:space="preserve">登龍門　</w:delText>
              </w:r>
            </w:del>
            <w:customXmlDelRangeStart w:id="850" w:author="KOJIMA Ayumi" w:date="2023-01-18T15:11:00Z"/>
            <w:sdt>
              <w:sdtPr>
                <w:rPr>
                  <w:rFonts w:asciiTheme="minorHAnsi" w:eastAsiaTheme="majorEastAsia" w:hAnsiTheme="minorHAnsi"/>
                  <w:szCs w:val="21"/>
                </w:rPr>
                <w:id w:val="1369174151"/>
                <w14:checkbox>
                  <w14:checked w14:val="0"/>
                  <w14:checkedState w14:val="2612" w14:font="ＭＳ ゴシック"/>
                  <w14:uncheckedState w14:val="2610" w14:font="ＭＳ ゴシック"/>
                </w14:checkbox>
              </w:sdtPr>
              <w:sdtEndPr/>
              <w:sdtContent>
                <w:customXmlDelRangeEnd w:id="850"/>
                <w:del w:id="851" w:author="KOJIMA Ayumi" w:date="2023-01-18T15:11:00Z">
                  <w:r w:rsidRPr="00FC3F5B" w:rsidDel="00350D25">
                    <w:rPr>
                      <w:rFonts w:ascii="Segoe UI Symbol" w:eastAsia="ＭＳ ゴシック" w:hAnsi="Segoe UI Symbol" w:cs="Segoe UI Symbol"/>
                      <w:szCs w:val="21"/>
                      <w:rPrChange w:id="852" w:author="KOJIMA Ayumi" w:date="2023-01-23T09:13:00Z">
                        <w:rPr>
                          <w:rFonts w:ascii="ＭＳ ゴシック" w:eastAsia="ＭＳ ゴシック" w:hAnsi="ＭＳ ゴシック"/>
                          <w:szCs w:val="21"/>
                        </w:rPr>
                      </w:rPrChange>
                    </w:rPr>
                    <w:delText>☐</w:delText>
                  </w:r>
                </w:del>
                <w:customXmlDelRangeStart w:id="853" w:author="KOJIMA Ayumi" w:date="2023-01-18T15:11:00Z"/>
              </w:sdtContent>
            </w:sdt>
            <w:customXmlDelRangeEnd w:id="853"/>
            <w:del w:id="854" w:author="KOJIMA Ayumi" w:date="2023-01-18T15:11:00Z">
              <w:r w:rsidRPr="00FC3F5B" w:rsidDel="00350D25">
                <w:rPr>
                  <w:rFonts w:asciiTheme="minorHAnsi" w:eastAsiaTheme="majorEastAsia" w:hAnsiTheme="minorHAnsi" w:hint="eastAsia"/>
                  <w:szCs w:val="21"/>
                  <w:rPrChange w:id="855" w:author="KOJIMA Ayumi" w:date="2023-01-23T09:13:00Z">
                    <w:rPr>
                      <w:rFonts w:asciiTheme="majorEastAsia" w:eastAsiaTheme="majorEastAsia" w:hAnsiTheme="majorEastAsia" w:hint="eastAsia"/>
                      <w:szCs w:val="21"/>
                    </w:rPr>
                  </w:rPrChange>
                </w:rPr>
                <w:delText xml:space="preserve">実世界　</w:delText>
              </w:r>
            </w:del>
            <w:customXmlDelRangeStart w:id="856" w:author="KOJIMA Ayumi" w:date="2023-01-18T15:11:00Z"/>
            <w:sdt>
              <w:sdtPr>
                <w:rPr>
                  <w:rFonts w:asciiTheme="minorHAnsi" w:eastAsiaTheme="majorEastAsia" w:hAnsiTheme="minorHAnsi"/>
                  <w:szCs w:val="21"/>
                </w:rPr>
                <w:id w:val="2070692931"/>
                <w14:checkbox>
                  <w14:checked w14:val="0"/>
                  <w14:checkedState w14:val="2612" w14:font="ＭＳ ゴシック"/>
                  <w14:uncheckedState w14:val="2610" w14:font="ＭＳ ゴシック"/>
                </w14:checkbox>
              </w:sdtPr>
              <w:sdtEndPr/>
              <w:sdtContent>
                <w:customXmlDelRangeEnd w:id="856"/>
                <w:del w:id="857" w:author="KOJIMA Ayumi" w:date="2023-01-18T15:11:00Z">
                  <w:r w:rsidRPr="00FC3F5B" w:rsidDel="00350D25">
                    <w:rPr>
                      <w:rFonts w:ascii="Segoe UI Symbol" w:eastAsia="ＭＳ ゴシック" w:hAnsi="Segoe UI Symbol" w:cs="Segoe UI Symbol"/>
                      <w:szCs w:val="21"/>
                      <w:rPrChange w:id="858" w:author="KOJIMA Ayumi" w:date="2023-01-23T09:13:00Z">
                        <w:rPr>
                          <w:rFonts w:ascii="ＭＳ ゴシック" w:eastAsia="ＭＳ ゴシック" w:hAnsi="ＭＳ ゴシック"/>
                          <w:szCs w:val="21"/>
                        </w:rPr>
                      </w:rPrChange>
                    </w:rPr>
                    <w:delText>☐</w:delText>
                  </w:r>
                </w:del>
                <w:customXmlDelRangeStart w:id="859" w:author="KOJIMA Ayumi" w:date="2023-01-18T15:11:00Z"/>
              </w:sdtContent>
            </w:sdt>
            <w:customXmlDelRangeEnd w:id="859"/>
            <w:del w:id="860" w:author="KOJIMA Ayumi" w:date="2023-01-18T15:11:00Z">
              <w:r w:rsidRPr="00FC3F5B" w:rsidDel="00350D25">
                <w:rPr>
                  <w:rFonts w:asciiTheme="minorHAnsi" w:eastAsiaTheme="majorEastAsia" w:hAnsiTheme="minorHAnsi" w:hint="eastAsia"/>
                  <w:szCs w:val="21"/>
                  <w:rPrChange w:id="861" w:author="KOJIMA Ayumi" w:date="2023-01-23T09:13:00Z">
                    <w:rPr>
                      <w:rFonts w:asciiTheme="majorEastAsia" w:eastAsiaTheme="majorEastAsia" w:hAnsiTheme="majorEastAsia" w:hint="eastAsia"/>
                      <w:szCs w:val="21"/>
                    </w:rPr>
                  </w:rPrChange>
                </w:rPr>
                <w:delText>ｳｪﾙﾋﾞｰｲﾝｸﾞ</w:delText>
              </w:r>
            </w:del>
          </w:p>
          <w:p w14:paraId="2D70BB60" w14:textId="70DCC79F" w:rsidR="00A266AB" w:rsidRPr="00FC3F5B" w:rsidRDefault="00A266AB" w:rsidP="00A266AB">
            <w:pPr>
              <w:rPr>
                <w:rFonts w:asciiTheme="minorHAnsi" w:eastAsiaTheme="majorEastAsia" w:hAnsiTheme="minorHAnsi"/>
                <w:szCs w:val="21"/>
                <w:rPrChange w:id="862" w:author="KOJIMA Ayumi" w:date="2023-01-23T09:13:00Z">
                  <w:rPr>
                    <w:rFonts w:asciiTheme="majorEastAsia" w:eastAsiaTheme="majorEastAsia" w:hAnsiTheme="majorEastAsia"/>
                    <w:szCs w:val="21"/>
                  </w:rPr>
                </w:rPrChange>
              </w:rPr>
            </w:pPr>
            <w:del w:id="863" w:author="KOJIMA Ayumi" w:date="2023-01-18T15:11:00Z">
              <w:r w:rsidRPr="00FC3F5B" w:rsidDel="00350D25">
                <w:rPr>
                  <w:rFonts w:asciiTheme="minorHAnsi" w:eastAsiaTheme="majorEastAsia" w:hAnsiTheme="minorHAnsi" w:hint="eastAsia"/>
                  <w:w w:val="66"/>
                  <w:szCs w:val="21"/>
                  <w:rPrChange w:id="864" w:author="KOJIMA Ayumi" w:date="2023-01-23T09:13:00Z">
                    <w:rPr>
                      <w:rFonts w:asciiTheme="majorEastAsia" w:eastAsiaTheme="majorEastAsia" w:hAnsiTheme="majorEastAsia" w:hint="eastAsia"/>
                      <w:w w:val="66"/>
                      <w:szCs w:val="21"/>
                    </w:rPr>
                  </w:rPrChange>
                </w:rPr>
                <w:delText>〇その他（　　　　　　　　　　　　　　　　　）プログラム名を記載してください。</w:delText>
              </w:r>
            </w:del>
          </w:p>
        </w:tc>
      </w:tr>
      <w:tr w:rsidR="00A266AB" w:rsidRPr="00FC3F5B" w14:paraId="0FA0FA9E" w14:textId="77777777" w:rsidTr="0038545F">
        <w:trPr>
          <w:trHeight w:val="1020"/>
          <w:jc w:val="center"/>
        </w:trPr>
        <w:tc>
          <w:tcPr>
            <w:tcW w:w="1980" w:type="dxa"/>
            <w:vAlign w:val="center"/>
          </w:tcPr>
          <w:p w14:paraId="18F0D037" w14:textId="2C5BBCBB" w:rsidR="00A266AB" w:rsidRPr="00FC3F5B" w:rsidDel="00350D25" w:rsidRDefault="00350D25" w:rsidP="00A266AB">
            <w:pPr>
              <w:jc w:val="left"/>
              <w:rPr>
                <w:del w:id="865" w:author="KOJIMA Ayumi" w:date="2023-01-18T15:11:00Z"/>
                <w:rStyle w:val="normaltextrun"/>
                <w:rFonts w:asciiTheme="minorHAnsi" w:eastAsiaTheme="majorEastAsia" w:hAnsiTheme="minorHAnsi"/>
                <w:szCs w:val="21"/>
                <w:shd w:val="clear" w:color="auto" w:fill="FFFFFF"/>
                <w:rPrChange w:id="866" w:author="KOJIMA Ayumi" w:date="2023-01-23T09:13:00Z">
                  <w:rPr>
                    <w:del w:id="867" w:author="KOJIMA Ayumi" w:date="2023-01-18T15:11:00Z"/>
                    <w:rStyle w:val="normaltextrun"/>
                    <w:rFonts w:asciiTheme="majorEastAsia" w:eastAsiaTheme="majorEastAsia" w:hAnsiTheme="majorEastAsia"/>
                    <w:szCs w:val="21"/>
                    <w:shd w:val="clear" w:color="auto" w:fill="FFFFFF"/>
                  </w:rPr>
                </w:rPrChange>
              </w:rPr>
            </w:pPr>
            <w:ins w:id="868" w:author="KOJIMA Ayumi" w:date="2023-01-18T15:11:00Z">
              <w:r w:rsidRPr="00FC3F5B">
                <w:rPr>
                  <w:rStyle w:val="normaltextrun"/>
                  <w:rFonts w:asciiTheme="minorHAnsi" w:hAnsiTheme="minorHAnsi"/>
                  <w:kern w:val="0"/>
                  <w:shd w:val="clear" w:color="auto" w:fill="FFFFFF"/>
                  <w:lang w:bidi="en-US"/>
                  <w:rPrChange w:id="869" w:author="KOJIMA Ayumi" w:date="2023-01-23T09:13:00Z">
                    <w:rPr>
                      <w:rStyle w:val="normaltextrun"/>
                      <w:kern w:val="0"/>
                      <w:shd w:val="clear" w:color="auto" w:fill="FFFFFF"/>
                      <w:lang w:bidi="en-US"/>
                    </w:rPr>
                  </w:rPrChange>
                </w:rPr>
                <w:t>Scholarships received during the period of support</w:t>
              </w:r>
            </w:ins>
            <w:del w:id="870" w:author="KOJIMA Ayumi" w:date="2023-01-18T15:11:00Z">
              <w:r w:rsidR="00A266AB" w:rsidRPr="00FC3F5B" w:rsidDel="00350D25">
                <w:rPr>
                  <w:rStyle w:val="normaltextrun"/>
                  <w:rFonts w:asciiTheme="minorHAnsi" w:eastAsiaTheme="majorEastAsia" w:hAnsiTheme="minorHAnsi" w:hint="eastAsia"/>
                  <w:szCs w:val="21"/>
                  <w:shd w:val="clear" w:color="auto" w:fill="FFFFFF"/>
                  <w:rPrChange w:id="871" w:author="KOJIMA Ayumi" w:date="2023-01-23T09:13:00Z">
                    <w:rPr>
                      <w:rStyle w:val="normaltextrun"/>
                      <w:rFonts w:asciiTheme="majorEastAsia" w:eastAsiaTheme="majorEastAsia" w:hAnsiTheme="majorEastAsia" w:hint="eastAsia"/>
                      <w:szCs w:val="21"/>
                      <w:shd w:val="clear" w:color="auto" w:fill="FFFFFF"/>
                    </w:rPr>
                  </w:rPrChange>
                </w:rPr>
                <w:delText>支援期間中の</w:delText>
              </w:r>
            </w:del>
          </w:p>
          <w:p w14:paraId="2C10B4B3" w14:textId="023452DE" w:rsidR="00A266AB" w:rsidRPr="00FC3F5B" w:rsidRDefault="00A266AB" w:rsidP="00A266AB">
            <w:pPr>
              <w:jc w:val="left"/>
              <w:rPr>
                <w:rFonts w:asciiTheme="minorHAnsi" w:eastAsiaTheme="majorEastAsia" w:hAnsiTheme="minorHAnsi"/>
                <w:szCs w:val="21"/>
                <w:rPrChange w:id="872" w:author="KOJIMA Ayumi" w:date="2023-01-23T09:13:00Z">
                  <w:rPr>
                    <w:rFonts w:asciiTheme="majorEastAsia" w:eastAsiaTheme="majorEastAsia" w:hAnsiTheme="majorEastAsia"/>
                    <w:szCs w:val="21"/>
                  </w:rPr>
                </w:rPrChange>
              </w:rPr>
            </w:pPr>
            <w:del w:id="873" w:author="KOJIMA Ayumi" w:date="2023-01-18T15:11:00Z">
              <w:r w:rsidRPr="00FC3F5B" w:rsidDel="00350D25">
                <w:rPr>
                  <w:rStyle w:val="normaltextrun"/>
                  <w:rFonts w:asciiTheme="minorHAnsi" w:eastAsiaTheme="majorEastAsia" w:hAnsiTheme="minorHAnsi" w:hint="eastAsia"/>
                  <w:szCs w:val="21"/>
                  <w:shd w:val="clear" w:color="auto" w:fill="FFFFFF"/>
                  <w:rPrChange w:id="874" w:author="KOJIMA Ayumi" w:date="2023-01-23T09:13:00Z">
                    <w:rPr>
                      <w:rStyle w:val="normaltextrun"/>
                      <w:rFonts w:asciiTheme="majorEastAsia" w:eastAsiaTheme="majorEastAsia" w:hAnsiTheme="majorEastAsia" w:hint="eastAsia"/>
                      <w:szCs w:val="21"/>
                      <w:shd w:val="clear" w:color="auto" w:fill="FFFFFF"/>
                    </w:rPr>
                  </w:rPrChange>
                </w:rPr>
                <w:delText>奨学金等受給状況</w:delText>
              </w:r>
            </w:del>
          </w:p>
        </w:tc>
        <w:tc>
          <w:tcPr>
            <w:tcW w:w="8080" w:type="dxa"/>
            <w:gridSpan w:val="4"/>
            <w:vAlign w:val="center"/>
          </w:tcPr>
          <w:p w14:paraId="4092E417" w14:textId="77777777" w:rsidR="00350D25" w:rsidRPr="00FC3F5B" w:rsidRDefault="00350D25" w:rsidP="00350D25">
            <w:pPr>
              <w:rPr>
                <w:ins w:id="875" w:author="KOJIMA Ayumi" w:date="2023-01-18T15:11:00Z"/>
                <w:rFonts w:asciiTheme="minorHAnsi" w:hAnsiTheme="minorHAnsi"/>
                <w:szCs w:val="21"/>
                <w:rPrChange w:id="876" w:author="KOJIMA Ayumi" w:date="2023-01-23T09:13:00Z">
                  <w:rPr>
                    <w:ins w:id="877" w:author="KOJIMA Ayumi" w:date="2023-01-18T15:11:00Z"/>
                    <w:rFonts w:asciiTheme="majorEastAsia" w:hAnsiTheme="majorEastAsia"/>
                    <w:szCs w:val="21"/>
                  </w:rPr>
                </w:rPrChange>
              </w:rPr>
            </w:pPr>
            <w:ins w:id="878" w:author="KOJIMA Ayumi" w:date="2023-01-18T15:11:00Z">
              <w:r w:rsidRPr="00FC3F5B">
                <w:rPr>
                  <w:rFonts w:asciiTheme="minorHAnsi" w:hAnsiTheme="minorHAnsi"/>
                  <w:lang w:bidi="en-US"/>
                  <w:rPrChange w:id="879" w:author="KOJIMA Ayumi" w:date="2023-01-23T09:13:00Z">
                    <w:rPr>
                      <w:lang w:bidi="en-US"/>
                    </w:rPr>
                  </w:rPrChange>
                </w:rPr>
                <w:t>If you will receive any of the following scholarships, etc. during the period of support:</w:t>
              </w:r>
            </w:ins>
          </w:p>
          <w:p w14:paraId="5E4514A7" w14:textId="77777777" w:rsidR="00350D25" w:rsidRPr="00FC3F5B" w:rsidRDefault="00F702D1" w:rsidP="00350D25">
            <w:pPr>
              <w:tabs>
                <w:tab w:val="left" w:pos="1454"/>
              </w:tabs>
              <w:rPr>
                <w:ins w:id="880" w:author="KOJIMA Ayumi" w:date="2023-01-18T15:11:00Z"/>
                <w:rFonts w:asciiTheme="minorHAnsi" w:hAnsiTheme="minorHAnsi"/>
                <w:w w:val="80"/>
                <w:rPrChange w:id="881" w:author="KOJIMA Ayumi" w:date="2023-01-23T09:13:00Z">
                  <w:rPr>
                    <w:ins w:id="882" w:author="KOJIMA Ayumi" w:date="2023-01-18T15:11:00Z"/>
                    <w:rFonts w:asciiTheme="majorEastAsia" w:hAnsiTheme="majorEastAsia"/>
                    <w:w w:val="80"/>
                  </w:rPr>
                </w:rPrChange>
              </w:rPr>
            </w:pPr>
            <w:customXmlInsRangeStart w:id="883" w:author="KOJIMA Ayumi" w:date="2023-01-18T15:11:00Z"/>
            <w:sdt>
              <w:sdtPr>
                <w:rPr>
                  <w:rFonts w:asciiTheme="minorHAnsi" w:hAnsiTheme="minorHAnsi"/>
                  <w:szCs w:val="21"/>
                </w:rPr>
                <w:id w:val="-1721896968"/>
                <w14:checkbox>
                  <w14:checked w14:val="0"/>
                  <w14:checkedState w14:val="2612" w14:font="ＭＳ ゴシック"/>
                  <w14:uncheckedState w14:val="2610" w14:font="ＭＳ ゴシック"/>
                </w14:checkbox>
              </w:sdtPr>
              <w:sdtEndPr/>
              <w:sdtContent>
                <w:customXmlInsRangeEnd w:id="883"/>
                <w:ins w:id="884" w:author="KOJIMA Ayumi" w:date="2023-01-18T15:11:00Z">
                  <w:r w:rsidR="00350D25" w:rsidRPr="00FC3F5B">
                    <w:rPr>
                      <w:rFonts w:ascii="Segoe UI Symbol" w:hAnsi="Segoe UI Symbol" w:cs="Segoe UI Symbol"/>
                      <w:lang w:bidi="en-US"/>
                    </w:rPr>
                    <w:t>☐</w:t>
                  </w:r>
                </w:ins>
                <w:customXmlInsRangeStart w:id="885" w:author="KOJIMA Ayumi" w:date="2023-01-18T15:11:00Z"/>
              </w:sdtContent>
            </w:sdt>
            <w:customXmlInsRangeEnd w:id="885"/>
            <w:ins w:id="886" w:author="KOJIMA Ayumi" w:date="2023-01-18T15:11:00Z">
              <w:r w:rsidR="00350D25" w:rsidRPr="00FC3F5B">
                <w:rPr>
                  <w:rFonts w:asciiTheme="minorHAnsi" w:hAnsiTheme="minorHAnsi"/>
                  <w:lang w:bidi="en-US"/>
                  <w:rPrChange w:id="887" w:author="KOJIMA Ayumi" w:date="2023-01-23T09:13:00Z">
                    <w:rPr>
                      <w:lang w:bidi="en-US"/>
                    </w:rPr>
                  </w:rPrChange>
                </w:rPr>
                <w:t>Not decided</w:t>
              </w:r>
              <w:r w:rsidR="00350D25" w:rsidRPr="00FC3F5B">
                <w:rPr>
                  <w:rFonts w:asciiTheme="minorHAnsi" w:hAnsiTheme="minorHAnsi"/>
                  <w:lang w:bidi="en-US"/>
                  <w:rPrChange w:id="888" w:author="KOJIMA Ayumi" w:date="2023-01-23T09:13:00Z">
                    <w:rPr>
                      <w:lang w:bidi="en-US"/>
                    </w:rPr>
                  </w:rPrChange>
                </w:rPr>
                <w:tab/>
              </w:r>
            </w:ins>
            <w:customXmlInsRangeStart w:id="889" w:author="KOJIMA Ayumi" w:date="2023-01-18T15:11:00Z"/>
            <w:sdt>
              <w:sdtPr>
                <w:rPr>
                  <w:rFonts w:asciiTheme="minorHAnsi" w:hAnsiTheme="minorHAnsi"/>
                  <w:szCs w:val="21"/>
                </w:rPr>
                <w:id w:val="1905341004"/>
                <w14:checkbox>
                  <w14:checked w14:val="0"/>
                  <w14:checkedState w14:val="2612" w14:font="ＭＳ ゴシック"/>
                  <w14:uncheckedState w14:val="2610" w14:font="ＭＳ ゴシック"/>
                </w14:checkbox>
              </w:sdtPr>
              <w:sdtEndPr/>
              <w:sdtContent>
                <w:customXmlInsRangeEnd w:id="889"/>
                <w:ins w:id="890" w:author="KOJIMA Ayumi" w:date="2023-01-18T15:11:00Z">
                  <w:r w:rsidR="00350D25" w:rsidRPr="00FC3F5B">
                    <w:rPr>
                      <w:rFonts w:ascii="Segoe UI Symbol" w:hAnsi="Segoe UI Symbol" w:cs="Segoe UI Symbol"/>
                      <w:lang w:bidi="en-US"/>
                    </w:rPr>
                    <w:t>☐</w:t>
                  </w:r>
                </w:ins>
                <w:customXmlInsRangeStart w:id="891" w:author="KOJIMA Ayumi" w:date="2023-01-18T15:11:00Z"/>
              </w:sdtContent>
            </w:sdt>
            <w:customXmlInsRangeEnd w:id="891"/>
            <w:proofErr w:type="spellStart"/>
            <w:ins w:id="892" w:author="KOJIMA Ayumi" w:date="2023-01-18T15:11:00Z">
              <w:r w:rsidR="00350D25" w:rsidRPr="00FC3F5B">
                <w:rPr>
                  <w:rFonts w:asciiTheme="minorHAnsi" w:hAnsiTheme="minorHAnsi"/>
                  <w:lang w:bidi="en-US"/>
                  <w:rPrChange w:id="893" w:author="KOJIMA Ayumi" w:date="2023-01-23T09:13:00Z">
                    <w:rPr>
                      <w:lang w:bidi="en-US"/>
                    </w:rPr>
                  </w:rPrChange>
                </w:rPr>
                <w:t>Decided</w:t>
              </w:r>
              <w:proofErr w:type="spellEnd"/>
              <w:r w:rsidR="00350D25" w:rsidRPr="00FC3F5B">
                <w:rPr>
                  <w:rFonts w:asciiTheme="minorHAnsi" w:hAnsiTheme="minorHAnsi"/>
                  <w:lang w:bidi="en-US"/>
                  <w:rPrChange w:id="894" w:author="KOJIMA Ayumi" w:date="2023-01-23T09:13:00Z">
                    <w:rPr>
                      <w:lang w:bidi="en-US"/>
                    </w:rPr>
                  </w:rPrChange>
                </w:rPr>
                <w:t xml:space="preserve"> (If it has been decided, you cannot apply.)</w:t>
              </w:r>
            </w:ins>
          </w:p>
          <w:p w14:paraId="1B3643C1" w14:textId="77777777" w:rsidR="00350D25" w:rsidRPr="00FC3F5B" w:rsidRDefault="00350D25" w:rsidP="00350D25">
            <w:pPr>
              <w:ind w:left="176" w:hangingChars="98" w:hanging="176"/>
              <w:rPr>
                <w:ins w:id="895" w:author="KOJIMA Ayumi" w:date="2023-01-18T15:11:00Z"/>
                <w:rFonts w:asciiTheme="minorHAnsi" w:hAnsiTheme="minorHAnsi"/>
                <w:sz w:val="18"/>
                <w:szCs w:val="18"/>
                <w:rPrChange w:id="896" w:author="KOJIMA Ayumi" w:date="2023-01-23T09:13:00Z">
                  <w:rPr>
                    <w:ins w:id="897" w:author="KOJIMA Ayumi" w:date="2023-01-18T15:11:00Z"/>
                    <w:rFonts w:asciiTheme="majorEastAsia" w:hAnsiTheme="majorEastAsia"/>
                    <w:sz w:val="18"/>
                    <w:szCs w:val="18"/>
                  </w:rPr>
                </w:rPrChange>
              </w:rPr>
            </w:pPr>
            <w:ins w:id="898" w:author="KOJIMA Ayumi" w:date="2023-01-18T15:11:00Z">
              <w:r w:rsidRPr="00FC3F5B">
                <w:rPr>
                  <w:rFonts w:asciiTheme="minorHAnsi" w:hAnsiTheme="minorHAnsi"/>
                  <w:sz w:val="18"/>
                  <w:lang w:bidi="en-US"/>
                  <w:rPrChange w:id="899" w:author="KOJIMA Ayumi" w:date="2023-01-23T09:13:00Z">
                    <w:rPr>
                      <w:sz w:val="18"/>
                      <w:lang w:bidi="en-US"/>
                    </w:rPr>
                  </w:rPrChange>
                </w:rPr>
                <w:t>-</w:t>
              </w:r>
              <w:r w:rsidRPr="00FC3F5B">
                <w:rPr>
                  <w:rFonts w:asciiTheme="minorHAnsi" w:hAnsiTheme="minorHAnsi"/>
                  <w:sz w:val="18"/>
                  <w:lang w:bidi="en-US"/>
                  <w:rPrChange w:id="900" w:author="KOJIMA Ayumi" w:date="2023-01-23T09:13:00Z">
                    <w:rPr>
                      <w:sz w:val="18"/>
                      <w:lang w:bidi="en-US"/>
                    </w:rPr>
                  </w:rPrChange>
                </w:rPr>
                <w:tab/>
                <w:t>An individual in the Japan Society for the Promotion of Science’s Research Fellowship for Young Scientists</w:t>
              </w:r>
            </w:ins>
          </w:p>
          <w:p w14:paraId="0BD20AF9" w14:textId="77777777" w:rsidR="00350D25" w:rsidRPr="00FC3F5B" w:rsidRDefault="00350D25" w:rsidP="00350D25">
            <w:pPr>
              <w:ind w:left="176" w:hangingChars="98" w:hanging="176"/>
              <w:rPr>
                <w:ins w:id="901" w:author="KOJIMA Ayumi" w:date="2023-01-18T15:11:00Z"/>
                <w:rFonts w:asciiTheme="minorHAnsi" w:hAnsiTheme="minorHAnsi"/>
                <w:sz w:val="18"/>
                <w:szCs w:val="18"/>
                <w:rPrChange w:id="902" w:author="KOJIMA Ayumi" w:date="2023-01-23T09:13:00Z">
                  <w:rPr>
                    <w:ins w:id="903" w:author="KOJIMA Ayumi" w:date="2023-01-18T15:11:00Z"/>
                    <w:rFonts w:asciiTheme="majorEastAsia" w:hAnsiTheme="majorEastAsia"/>
                    <w:sz w:val="18"/>
                    <w:szCs w:val="18"/>
                  </w:rPr>
                </w:rPrChange>
              </w:rPr>
            </w:pPr>
            <w:ins w:id="904" w:author="KOJIMA Ayumi" w:date="2023-01-18T15:11:00Z">
              <w:r w:rsidRPr="00FC3F5B">
                <w:rPr>
                  <w:rFonts w:asciiTheme="minorHAnsi" w:hAnsiTheme="minorHAnsi"/>
                  <w:sz w:val="18"/>
                  <w:lang w:bidi="en-US"/>
                  <w:rPrChange w:id="905" w:author="KOJIMA Ayumi" w:date="2023-01-23T09:13:00Z">
                    <w:rPr>
                      <w:sz w:val="18"/>
                      <w:lang w:bidi="en-US"/>
                    </w:rPr>
                  </w:rPrChange>
                </w:rPr>
                <w:t>-</w:t>
              </w:r>
              <w:r w:rsidRPr="00FC3F5B">
                <w:rPr>
                  <w:rFonts w:asciiTheme="minorHAnsi" w:hAnsiTheme="minorHAnsi"/>
                  <w:sz w:val="18"/>
                  <w:lang w:bidi="en-US"/>
                  <w:rPrChange w:id="906" w:author="KOJIMA Ayumi" w:date="2023-01-23T09:13:00Z">
                    <w:rPr>
                      <w:sz w:val="18"/>
                      <w:lang w:bidi="en-US"/>
                    </w:rPr>
                  </w:rPrChange>
                </w:rPr>
                <w:tab/>
                <w:t xml:space="preserve">The </w:t>
              </w:r>
              <w:proofErr w:type="spellStart"/>
              <w:r w:rsidRPr="00FC3F5B">
                <w:rPr>
                  <w:rFonts w:asciiTheme="minorHAnsi" w:hAnsiTheme="minorHAnsi"/>
                  <w:sz w:val="18"/>
                  <w:lang w:bidi="en-US"/>
                  <w:rPrChange w:id="907" w:author="KOJIMA Ayumi" w:date="2023-01-23T09:13:00Z">
                    <w:rPr>
                      <w:sz w:val="18"/>
                      <w:lang w:bidi="en-US"/>
                    </w:rPr>
                  </w:rPrChange>
                </w:rPr>
                <w:t>Monbukagakusho</w:t>
              </w:r>
              <w:proofErr w:type="spellEnd"/>
              <w:r w:rsidRPr="00FC3F5B">
                <w:rPr>
                  <w:rFonts w:asciiTheme="minorHAnsi" w:hAnsiTheme="minorHAnsi"/>
                  <w:sz w:val="18"/>
                  <w:lang w:bidi="en-US"/>
                  <w:rPrChange w:id="908" w:author="KOJIMA Ayumi" w:date="2023-01-23T09:13:00Z">
                    <w:rPr>
                      <w:sz w:val="18"/>
                      <w:lang w:bidi="en-US"/>
                    </w:rPr>
                  </w:rPrChange>
                </w:rPr>
                <w:t xml:space="preserve"> Scholarship</w:t>
              </w:r>
            </w:ins>
          </w:p>
          <w:p w14:paraId="13FBAD5B" w14:textId="77777777" w:rsidR="00350D25" w:rsidRPr="00FC3F5B" w:rsidRDefault="00350D25" w:rsidP="00350D25">
            <w:pPr>
              <w:rPr>
                <w:ins w:id="909" w:author="KOJIMA Ayumi" w:date="2023-01-18T15:11:00Z"/>
                <w:rFonts w:asciiTheme="minorHAnsi" w:eastAsiaTheme="majorEastAsia" w:hAnsiTheme="minorHAnsi"/>
                <w:szCs w:val="21"/>
                <w:rPrChange w:id="910" w:author="KOJIMA Ayumi" w:date="2023-01-23T09:13:00Z">
                  <w:rPr>
                    <w:ins w:id="911" w:author="KOJIMA Ayumi" w:date="2023-01-18T15:11:00Z"/>
                    <w:rFonts w:asciiTheme="majorEastAsia" w:eastAsiaTheme="majorEastAsia" w:hAnsiTheme="majorEastAsia"/>
                    <w:szCs w:val="21"/>
                  </w:rPr>
                </w:rPrChange>
              </w:rPr>
            </w:pPr>
            <w:ins w:id="912" w:author="KOJIMA Ayumi" w:date="2023-01-18T15:11:00Z">
              <w:r w:rsidRPr="00FC3F5B">
                <w:rPr>
                  <w:rFonts w:asciiTheme="minorHAnsi" w:hAnsiTheme="minorHAnsi"/>
                  <w:sz w:val="18"/>
                  <w:lang w:bidi="en-US"/>
                  <w:rPrChange w:id="913" w:author="KOJIMA Ayumi" w:date="2023-01-23T09:13:00Z">
                    <w:rPr>
                      <w:sz w:val="18"/>
                      <w:lang w:bidi="en-US"/>
                    </w:rPr>
                  </w:rPrChange>
                </w:rPr>
                <w:t>-</w:t>
              </w:r>
              <w:r w:rsidRPr="00FC3F5B">
                <w:rPr>
                  <w:rFonts w:asciiTheme="minorHAnsi" w:hAnsiTheme="minorHAnsi"/>
                  <w:sz w:val="18"/>
                  <w:lang w:bidi="en-US"/>
                  <w:rPrChange w:id="914" w:author="KOJIMA Ayumi" w:date="2023-01-23T09:13:00Z">
                    <w:rPr>
                      <w:sz w:val="18"/>
                      <w:lang w:bidi="en-US"/>
                    </w:rPr>
                  </w:rPrChange>
                </w:rPr>
                <w:tab/>
                <w:t>A scholarship from home country</w:t>
              </w:r>
            </w:ins>
          </w:p>
          <w:p w14:paraId="17F10E66" w14:textId="2B0F7995" w:rsidR="00A266AB" w:rsidRPr="00FC3F5B" w:rsidDel="00350D25" w:rsidRDefault="00350D25" w:rsidP="00350D25">
            <w:pPr>
              <w:rPr>
                <w:del w:id="915" w:author="KOJIMA Ayumi" w:date="2023-01-18T15:11:00Z"/>
                <w:rFonts w:asciiTheme="minorHAnsi" w:eastAsiaTheme="majorEastAsia" w:hAnsiTheme="minorHAnsi"/>
                <w:szCs w:val="21"/>
                <w:rPrChange w:id="916" w:author="KOJIMA Ayumi" w:date="2023-01-23T09:13:00Z">
                  <w:rPr>
                    <w:del w:id="917" w:author="KOJIMA Ayumi" w:date="2023-01-18T15:11:00Z"/>
                    <w:rFonts w:asciiTheme="majorEastAsia" w:eastAsiaTheme="majorEastAsia" w:hAnsiTheme="majorEastAsia"/>
                    <w:szCs w:val="21"/>
                  </w:rPr>
                </w:rPrChange>
              </w:rPr>
            </w:pPr>
            <w:ins w:id="918" w:author="KOJIMA Ayumi" w:date="2023-01-18T15:11:00Z">
              <w:r w:rsidRPr="00FC3F5B">
                <w:rPr>
                  <w:rFonts w:asciiTheme="minorHAnsi" w:eastAsiaTheme="majorEastAsia" w:hAnsiTheme="minorHAnsi"/>
                  <w:sz w:val="18"/>
                  <w:szCs w:val="18"/>
                  <w:rPrChange w:id="919" w:author="KOJIMA Ayumi" w:date="2023-01-23T09:13:00Z">
                    <w:rPr>
                      <w:rFonts w:asciiTheme="majorEastAsia" w:eastAsiaTheme="majorEastAsia" w:hAnsiTheme="majorEastAsia"/>
                      <w:sz w:val="18"/>
                      <w:szCs w:val="18"/>
                    </w:rPr>
                  </w:rPrChange>
                </w:rPr>
                <w:t xml:space="preserve">- </w:t>
              </w:r>
            </w:ins>
            <w:ins w:id="920" w:author="KOJIMA Ayumi" w:date="2023-01-19T10:48:00Z">
              <w:r w:rsidR="00A65142" w:rsidRPr="00FC3F5B">
                <w:rPr>
                  <w:rFonts w:asciiTheme="minorHAnsi" w:eastAsiaTheme="majorEastAsia" w:hAnsiTheme="minorHAnsi"/>
                  <w:sz w:val="18"/>
                  <w:szCs w:val="18"/>
                  <w:rPrChange w:id="921" w:author="KOJIMA Ayumi" w:date="2023-01-23T09:13:00Z">
                    <w:rPr>
                      <w:rFonts w:asciiTheme="majorEastAsia" w:eastAsiaTheme="majorEastAsia" w:hAnsiTheme="majorEastAsia"/>
                      <w:sz w:val="18"/>
                      <w:szCs w:val="18"/>
                    </w:rPr>
                  </w:rPrChange>
                </w:rPr>
                <w:t>The Nagoya University Interdisciplinary Frontier Fellowship</w:t>
              </w:r>
            </w:ins>
            <w:del w:id="922" w:author="KOJIMA Ayumi" w:date="2023-01-18T15:11:00Z">
              <w:r w:rsidR="00A266AB" w:rsidRPr="00FC3F5B" w:rsidDel="00350D25">
                <w:rPr>
                  <w:rFonts w:asciiTheme="minorHAnsi" w:eastAsiaTheme="majorEastAsia" w:hAnsiTheme="minorHAnsi" w:hint="eastAsia"/>
                  <w:szCs w:val="21"/>
                  <w:rPrChange w:id="923" w:author="KOJIMA Ayumi" w:date="2023-01-23T09:13:00Z">
                    <w:rPr>
                      <w:rFonts w:asciiTheme="majorEastAsia" w:eastAsiaTheme="majorEastAsia" w:hAnsiTheme="majorEastAsia" w:hint="eastAsia"/>
                      <w:szCs w:val="21"/>
                    </w:rPr>
                  </w:rPrChange>
                </w:rPr>
                <w:delText>支援期間中に下記の奨学金等の受給が、</w:delText>
              </w:r>
            </w:del>
          </w:p>
          <w:p w14:paraId="15C20A97" w14:textId="7E8CF829" w:rsidR="00A266AB" w:rsidRPr="00FC3F5B" w:rsidDel="00350D25" w:rsidRDefault="00F702D1" w:rsidP="00A266AB">
            <w:pPr>
              <w:rPr>
                <w:del w:id="924" w:author="KOJIMA Ayumi" w:date="2023-01-18T15:11:00Z"/>
                <w:rFonts w:asciiTheme="minorHAnsi" w:eastAsiaTheme="majorEastAsia" w:hAnsiTheme="minorHAnsi"/>
                <w:w w:val="80"/>
                <w:rPrChange w:id="925" w:author="KOJIMA Ayumi" w:date="2023-01-23T09:13:00Z">
                  <w:rPr>
                    <w:del w:id="926" w:author="KOJIMA Ayumi" w:date="2023-01-18T15:11:00Z"/>
                    <w:rFonts w:asciiTheme="majorEastAsia" w:eastAsiaTheme="majorEastAsia" w:hAnsiTheme="majorEastAsia"/>
                    <w:w w:val="80"/>
                  </w:rPr>
                </w:rPrChange>
              </w:rPr>
            </w:pPr>
            <w:customXmlDelRangeStart w:id="927" w:author="KOJIMA Ayumi" w:date="2023-01-18T15:11:00Z"/>
            <w:sdt>
              <w:sdtPr>
                <w:rPr>
                  <w:rFonts w:asciiTheme="minorHAnsi" w:eastAsiaTheme="majorEastAsia" w:hAnsiTheme="minorHAnsi"/>
                  <w:szCs w:val="21"/>
                </w:rPr>
                <w:id w:val="1389142649"/>
                <w14:checkbox>
                  <w14:checked w14:val="0"/>
                  <w14:checkedState w14:val="2612" w14:font="ＭＳ ゴシック"/>
                  <w14:uncheckedState w14:val="2610" w14:font="ＭＳ ゴシック"/>
                </w14:checkbox>
              </w:sdtPr>
              <w:sdtEndPr/>
              <w:sdtContent>
                <w:customXmlDelRangeEnd w:id="927"/>
                <w:del w:id="928" w:author="KOJIMA Ayumi" w:date="2023-01-18T15:11:00Z">
                  <w:r w:rsidR="00A266AB" w:rsidRPr="00FC3F5B" w:rsidDel="00350D25">
                    <w:rPr>
                      <w:rFonts w:ascii="Segoe UI Symbol" w:eastAsia="ＭＳ ゴシック" w:hAnsi="Segoe UI Symbol" w:cs="Segoe UI Symbol"/>
                      <w:szCs w:val="21"/>
                      <w:rPrChange w:id="929" w:author="KOJIMA Ayumi" w:date="2023-01-23T09:13:00Z">
                        <w:rPr>
                          <w:rFonts w:ascii="ＭＳ ゴシック" w:eastAsia="ＭＳ ゴシック" w:hAnsi="ＭＳ ゴシック"/>
                          <w:szCs w:val="21"/>
                        </w:rPr>
                      </w:rPrChange>
                    </w:rPr>
                    <w:delText>☐</w:delText>
                  </w:r>
                </w:del>
                <w:customXmlDelRangeStart w:id="930" w:author="KOJIMA Ayumi" w:date="2023-01-18T15:11:00Z"/>
              </w:sdtContent>
            </w:sdt>
            <w:customXmlDelRangeEnd w:id="930"/>
            <w:del w:id="931" w:author="KOJIMA Ayumi" w:date="2023-01-18T15:11:00Z">
              <w:r w:rsidR="00A266AB" w:rsidRPr="00FC3F5B" w:rsidDel="00350D25">
                <w:rPr>
                  <w:rFonts w:asciiTheme="minorHAnsi" w:eastAsiaTheme="majorEastAsia" w:hAnsiTheme="minorHAnsi" w:hint="eastAsia"/>
                  <w:szCs w:val="21"/>
                  <w:rPrChange w:id="932" w:author="KOJIMA Ayumi" w:date="2023-01-23T09:13:00Z">
                    <w:rPr>
                      <w:rFonts w:asciiTheme="majorEastAsia" w:eastAsiaTheme="majorEastAsia" w:hAnsiTheme="majorEastAsia" w:hint="eastAsia"/>
                      <w:szCs w:val="21"/>
                    </w:rPr>
                  </w:rPrChange>
                </w:rPr>
                <w:delText xml:space="preserve">決定していない　</w:delText>
              </w:r>
            </w:del>
            <w:customXmlDelRangeStart w:id="933" w:author="KOJIMA Ayumi" w:date="2023-01-18T15:11:00Z"/>
            <w:sdt>
              <w:sdtPr>
                <w:rPr>
                  <w:rFonts w:asciiTheme="minorHAnsi" w:eastAsiaTheme="majorEastAsia" w:hAnsiTheme="minorHAnsi"/>
                  <w:szCs w:val="21"/>
                </w:rPr>
                <w:id w:val="737134193"/>
                <w14:checkbox>
                  <w14:checked w14:val="0"/>
                  <w14:checkedState w14:val="2612" w14:font="ＭＳ ゴシック"/>
                  <w14:uncheckedState w14:val="2610" w14:font="ＭＳ ゴシック"/>
                </w14:checkbox>
              </w:sdtPr>
              <w:sdtEndPr/>
              <w:sdtContent>
                <w:customXmlDelRangeEnd w:id="933"/>
                <w:del w:id="934" w:author="KOJIMA Ayumi" w:date="2023-01-18T15:11:00Z">
                  <w:r w:rsidR="00A266AB" w:rsidRPr="00FC3F5B" w:rsidDel="00350D25">
                    <w:rPr>
                      <w:rFonts w:ascii="Segoe UI Symbol" w:eastAsia="ＭＳ ゴシック" w:hAnsi="Segoe UI Symbol" w:cs="Segoe UI Symbol"/>
                      <w:szCs w:val="21"/>
                      <w:rPrChange w:id="935" w:author="KOJIMA Ayumi" w:date="2023-01-23T09:13:00Z">
                        <w:rPr>
                          <w:rFonts w:ascii="ＭＳ ゴシック" w:eastAsia="ＭＳ ゴシック" w:hAnsi="ＭＳ ゴシック"/>
                          <w:szCs w:val="21"/>
                        </w:rPr>
                      </w:rPrChange>
                    </w:rPr>
                    <w:delText>☐</w:delText>
                  </w:r>
                </w:del>
                <w:customXmlDelRangeStart w:id="936" w:author="KOJIMA Ayumi" w:date="2023-01-18T15:11:00Z"/>
              </w:sdtContent>
            </w:sdt>
            <w:customXmlDelRangeEnd w:id="936"/>
            <w:del w:id="937" w:author="KOJIMA Ayumi" w:date="2023-01-18T15:11:00Z">
              <w:r w:rsidR="00A266AB" w:rsidRPr="00FC3F5B" w:rsidDel="00350D25">
                <w:rPr>
                  <w:rFonts w:asciiTheme="minorHAnsi" w:eastAsiaTheme="majorEastAsia" w:hAnsiTheme="minorHAnsi" w:hint="eastAsia"/>
                  <w:szCs w:val="21"/>
                  <w:rPrChange w:id="938" w:author="KOJIMA Ayumi" w:date="2023-01-23T09:13:00Z">
                    <w:rPr>
                      <w:rFonts w:asciiTheme="majorEastAsia" w:eastAsiaTheme="majorEastAsia" w:hAnsiTheme="majorEastAsia" w:hint="eastAsia"/>
                      <w:szCs w:val="21"/>
                    </w:rPr>
                  </w:rPrChange>
                </w:rPr>
                <w:delText>決定している</w:delText>
              </w:r>
              <w:r w:rsidR="00A266AB" w:rsidRPr="00FC3F5B" w:rsidDel="00350D25">
                <w:rPr>
                  <w:rFonts w:asciiTheme="minorHAnsi" w:eastAsiaTheme="majorEastAsia" w:hAnsiTheme="minorHAnsi"/>
                  <w:w w:val="80"/>
                  <w:rPrChange w:id="939" w:author="KOJIMA Ayumi" w:date="2023-01-23T09:13:00Z">
                    <w:rPr>
                      <w:rFonts w:asciiTheme="majorEastAsia" w:eastAsiaTheme="majorEastAsia" w:hAnsiTheme="majorEastAsia"/>
                      <w:w w:val="80"/>
                    </w:rPr>
                  </w:rPrChange>
                </w:rPr>
                <w:delText>(</w:delText>
              </w:r>
              <w:r w:rsidR="00A266AB" w:rsidRPr="00FC3F5B" w:rsidDel="00350D25">
                <w:rPr>
                  <w:rFonts w:asciiTheme="minorHAnsi" w:eastAsiaTheme="majorEastAsia" w:hAnsiTheme="minorHAnsi" w:hint="eastAsia"/>
                  <w:w w:val="80"/>
                  <w:rPrChange w:id="940" w:author="KOJIMA Ayumi" w:date="2023-01-23T09:13:00Z">
                    <w:rPr>
                      <w:rFonts w:asciiTheme="majorEastAsia" w:eastAsiaTheme="majorEastAsia" w:hAnsiTheme="majorEastAsia" w:hint="eastAsia"/>
                      <w:w w:val="80"/>
                    </w:rPr>
                  </w:rPrChange>
                </w:rPr>
                <w:delText>「決定している」場合は、申請ができません。）</w:delText>
              </w:r>
            </w:del>
          </w:p>
          <w:p w14:paraId="69B67418" w14:textId="3CE9F0BB" w:rsidR="00A266AB" w:rsidRPr="00FC3F5B" w:rsidDel="00350D25" w:rsidRDefault="00A266AB" w:rsidP="00A266AB">
            <w:pPr>
              <w:rPr>
                <w:del w:id="941" w:author="KOJIMA Ayumi" w:date="2023-01-18T15:11:00Z"/>
                <w:rFonts w:asciiTheme="minorHAnsi" w:eastAsiaTheme="majorEastAsia" w:hAnsiTheme="minorHAnsi"/>
                <w:sz w:val="18"/>
                <w:szCs w:val="18"/>
                <w:rPrChange w:id="942" w:author="KOJIMA Ayumi" w:date="2023-01-23T09:13:00Z">
                  <w:rPr>
                    <w:del w:id="943" w:author="KOJIMA Ayumi" w:date="2023-01-18T15:11:00Z"/>
                    <w:rFonts w:asciiTheme="majorEastAsia" w:eastAsiaTheme="majorEastAsia" w:hAnsiTheme="majorEastAsia"/>
                    <w:sz w:val="18"/>
                    <w:szCs w:val="18"/>
                  </w:rPr>
                </w:rPrChange>
              </w:rPr>
            </w:pPr>
            <w:del w:id="944" w:author="KOJIMA Ayumi" w:date="2023-01-18T15:11:00Z">
              <w:r w:rsidRPr="00FC3F5B" w:rsidDel="00350D25">
                <w:rPr>
                  <w:rFonts w:asciiTheme="minorHAnsi" w:eastAsiaTheme="majorEastAsia" w:hAnsiTheme="minorHAnsi" w:hint="eastAsia"/>
                  <w:sz w:val="18"/>
                  <w:szCs w:val="18"/>
                  <w:rPrChange w:id="945" w:author="KOJIMA Ayumi" w:date="2023-01-23T09:13:00Z">
                    <w:rPr>
                      <w:rFonts w:asciiTheme="majorEastAsia" w:eastAsiaTheme="majorEastAsia" w:hAnsiTheme="majorEastAsia" w:hint="eastAsia"/>
                      <w:sz w:val="18"/>
                      <w:szCs w:val="18"/>
                    </w:rPr>
                  </w:rPrChange>
                </w:rPr>
                <w:delText>・日本学術振興会の特別研究員</w:delText>
              </w:r>
            </w:del>
          </w:p>
          <w:p w14:paraId="501D0AC9" w14:textId="21577A76" w:rsidR="00A266AB" w:rsidRPr="00FC3F5B" w:rsidDel="00350D25" w:rsidRDefault="00A266AB" w:rsidP="00A266AB">
            <w:pPr>
              <w:rPr>
                <w:del w:id="946" w:author="KOJIMA Ayumi" w:date="2023-01-18T15:11:00Z"/>
                <w:rFonts w:asciiTheme="minorHAnsi" w:eastAsiaTheme="majorEastAsia" w:hAnsiTheme="minorHAnsi"/>
                <w:sz w:val="18"/>
                <w:szCs w:val="18"/>
                <w:rPrChange w:id="947" w:author="KOJIMA Ayumi" w:date="2023-01-23T09:13:00Z">
                  <w:rPr>
                    <w:del w:id="948" w:author="KOJIMA Ayumi" w:date="2023-01-18T15:11:00Z"/>
                    <w:rFonts w:asciiTheme="majorEastAsia" w:eastAsiaTheme="majorEastAsia" w:hAnsiTheme="majorEastAsia"/>
                    <w:sz w:val="18"/>
                    <w:szCs w:val="18"/>
                  </w:rPr>
                </w:rPrChange>
              </w:rPr>
            </w:pPr>
            <w:del w:id="949" w:author="KOJIMA Ayumi" w:date="2023-01-18T15:11:00Z">
              <w:r w:rsidRPr="00FC3F5B" w:rsidDel="00350D25">
                <w:rPr>
                  <w:rFonts w:asciiTheme="minorHAnsi" w:eastAsiaTheme="majorEastAsia" w:hAnsiTheme="minorHAnsi" w:hint="eastAsia"/>
                  <w:sz w:val="18"/>
                  <w:szCs w:val="18"/>
                  <w:rPrChange w:id="950" w:author="KOJIMA Ayumi" w:date="2023-01-23T09:13:00Z">
                    <w:rPr>
                      <w:rFonts w:asciiTheme="majorEastAsia" w:eastAsiaTheme="majorEastAsia" w:hAnsiTheme="majorEastAsia" w:hint="eastAsia"/>
                      <w:sz w:val="18"/>
                      <w:szCs w:val="18"/>
                    </w:rPr>
                  </w:rPrChange>
                </w:rPr>
                <w:delText>・国費外国人留学生制度・母国からの奨学金を受給</w:delText>
              </w:r>
            </w:del>
          </w:p>
          <w:p w14:paraId="29F0A2C4" w14:textId="3401B53E" w:rsidR="00A266AB" w:rsidRPr="00FC3F5B" w:rsidRDefault="00A266AB" w:rsidP="00A266AB">
            <w:pPr>
              <w:rPr>
                <w:rFonts w:asciiTheme="minorHAnsi" w:eastAsiaTheme="majorEastAsia" w:hAnsiTheme="minorHAnsi"/>
                <w:sz w:val="18"/>
                <w:szCs w:val="18"/>
                <w:rPrChange w:id="951" w:author="KOJIMA Ayumi" w:date="2023-01-23T09:13:00Z">
                  <w:rPr>
                    <w:rFonts w:asciiTheme="majorEastAsia" w:eastAsiaTheme="majorEastAsia" w:hAnsiTheme="majorEastAsia"/>
                    <w:sz w:val="18"/>
                    <w:szCs w:val="18"/>
                  </w:rPr>
                </w:rPrChange>
              </w:rPr>
            </w:pPr>
            <w:del w:id="952" w:author="KOJIMA Ayumi" w:date="2023-01-18T15:11:00Z">
              <w:r w:rsidRPr="00FC3F5B" w:rsidDel="00350D25">
                <w:rPr>
                  <w:rFonts w:asciiTheme="minorHAnsi" w:eastAsiaTheme="majorEastAsia" w:hAnsiTheme="minorHAnsi" w:hint="eastAsia"/>
                  <w:sz w:val="18"/>
                  <w:szCs w:val="18"/>
                  <w:rPrChange w:id="953" w:author="KOJIMA Ayumi" w:date="2023-01-23T09:13:00Z">
                    <w:rPr>
                      <w:rFonts w:asciiTheme="majorEastAsia" w:eastAsiaTheme="majorEastAsia" w:hAnsiTheme="majorEastAsia" w:hint="eastAsia"/>
                      <w:sz w:val="18"/>
                      <w:szCs w:val="18"/>
                    </w:rPr>
                  </w:rPrChange>
                </w:rPr>
                <w:delText>・名古屋大学融合フロンティアフェローシップ</w:delText>
              </w:r>
            </w:del>
          </w:p>
        </w:tc>
      </w:tr>
      <w:tr w:rsidR="00A266AB" w:rsidRPr="00FC3F5B" w14:paraId="29B776C4" w14:textId="77777777" w:rsidTr="0038545F">
        <w:trPr>
          <w:trHeight w:val="1060"/>
          <w:jc w:val="center"/>
        </w:trPr>
        <w:tc>
          <w:tcPr>
            <w:tcW w:w="1980" w:type="dxa"/>
            <w:tcBorders>
              <w:bottom w:val="single" w:sz="4" w:space="0" w:color="auto"/>
            </w:tcBorders>
            <w:vAlign w:val="center"/>
          </w:tcPr>
          <w:p w14:paraId="70826B9E" w14:textId="551DA1D6" w:rsidR="00A266AB" w:rsidRPr="00FC3F5B" w:rsidDel="00350D25" w:rsidRDefault="00350D25" w:rsidP="00A266AB">
            <w:pPr>
              <w:jc w:val="left"/>
              <w:rPr>
                <w:del w:id="954" w:author="KOJIMA Ayumi" w:date="2023-01-18T15:11:00Z"/>
                <w:rStyle w:val="normaltextrun"/>
                <w:rFonts w:asciiTheme="minorHAnsi" w:eastAsiaTheme="majorEastAsia" w:hAnsiTheme="minorHAnsi"/>
                <w:color w:val="000000"/>
                <w:szCs w:val="21"/>
                <w:shd w:val="clear" w:color="auto" w:fill="FFFFFF"/>
                <w:rPrChange w:id="955" w:author="KOJIMA Ayumi" w:date="2023-01-23T09:13:00Z">
                  <w:rPr>
                    <w:del w:id="956" w:author="KOJIMA Ayumi" w:date="2023-01-18T15:11:00Z"/>
                    <w:rStyle w:val="normaltextrun"/>
                    <w:rFonts w:asciiTheme="majorEastAsia" w:eastAsiaTheme="majorEastAsia" w:hAnsiTheme="majorEastAsia"/>
                    <w:color w:val="000000"/>
                    <w:szCs w:val="21"/>
                    <w:shd w:val="clear" w:color="auto" w:fill="FFFFFF"/>
                  </w:rPr>
                </w:rPrChange>
              </w:rPr>
            </w:pPr>
            <w:ins w:id="957" w:author="KOJIMA Ayumi" w:date="2023-01-18T15:11:00Z">
              <w:r w:rsidRPr="00FC3F5B">
                <w:rPr>
                  <w:rFonts w:asciiTheme="minorHAnsi" w:hAnsiTheme="minorHAnsi"/>
                  <w:kern w:val="0"/>
                  <w:lang w:bidi="en-US"/>
                  <w:rPrChange w:id="958" w:author="KOJIMA Ayumi" w:date="2023-01-23T09:13:00Z">
                    <w:rPr>
                      <w:kern w:val="0"/>
                      <w:lang w:bidi="en-US"/>
                    </w:rPr>
                  </w:rPrChange>
                </w:rPr>
                <w:t>The income limit excess during the period of support</w:t>
              </w:r>
            </w:ins>
            <w:del w:id="959" w:author="KOJIMA Ayumi" w:date="2023-01-18T15:11:00Z">
              <w:r w:rsidR="00A266AB" w:rsidRPr="00FC3F5B" w:rsidDel="00350D25">
                <w:rPr>
                  <w:rStyle w:val="normaltextrun"/>
                  <w:rFonts w:asciiTheme="minorHAnsi" w:eastAsiaTheme="majorEastAsia" w:hAnsiTheme="minorHAnsi" w:hint="eastAsia"/>
                  <w:color w:val="000000"/>
                  <w:szCs w:val="21"/>
                  <w:shd w:val="clear" w:color="auto" w:fill="FFFFFF"/>
                  <w:rPrChange w:id="960" w:author="KOJIMA Ayumi" w:date="2023-01-23T09:13:00Z">
                    <w:rPr>
                      <w:rStyle w:val="normaltextrun"/>
                      <w:rFonts w:asciiTheme="majorEastAsia" w:eastAsiaTheme="majorEastAsia" w:hAnsiTheme="majorEastAsia" w:hint="eastAsia"/>
                      <w:color w:val="000000"/>
                      <w:szCs w:val="21"/>
                      <w:shd w:val="clear" w:color="auto" w:fill="FFFFFF"/>
                    </w:rPr>
                  </w:rPrChange>
                </w:rPr>
                <w:delText>支援期間中の</w:delText>
              </w:r>
            </w:del>
          </w:p>
          <w:p w14:paraId="04E5C729" w14:textId="37E4870C" w:rsidR="00A266AB" w:rsidRPr="00FC3F5B" w:rsidRDefault="00A266AB" w:rsidP="00A266AB">
            <w:pPr>
              <w:jc w:val="left"/>
              <w:rPr>
                <w:rStyle w:val="normaltextrun"/>
                <w:rFonts w:asciiTheme="minorHAnsi" w:eastAsiaTheme="majorEastAsia" w:hAnsiTheme="minorHAnsi"/>
                <w:szCs w:val="21"/>
                <w:shd w:val="clear" w:color="auto" w:fill="FFFFFF"/>
                <w:rPrChange w:id="961" w:author="KOJIMA Ayumi" w:date="2023-01-23T09:13:00Z">
                  <w:rPr>
                    <w:rStyle w:val="normaltextrun"/>
                    <w:rFonts w:asciiTheme="majorEastAsia" w:eastAsiaTheme="majorEastAsia" w:hAnsiTheme="majorEastAsia"/>
                    <w:szCs w:val="21"/>
                    <w:shd w:val="clear" w:color="auto" w:fill="FFFFFF"/>
                  </w:rPr>
                </w:rPrChange>
              </w:rPr>
            </w:pPr>
            <w:del w:id="962" w:author="KOJIMA Ayumi" w:date="2023-01-18T15:11:00Z">
              <w:r w:rsidRPr="00FC3F5B" w:rsidDel="00350D25">
                <w:rPr>
                  <w:rStyle w:val="normaltextrun"/>
                  <w:rFonts w:asciiTheme="minorHAnsi" w:eastAsiaTheme="majorEastAsia" w:hAnsiTheme="minorHAnsi" w:hint="eastAsia"/>
                  <w:color w:val="000000"/>
                  <w:szCs w:val="21"/>
                  <w:shd w:val="clear" w:color="auto" w:fill="FFFFFF"/>
                  <w:rPrChange w:id="963" w:author="KOJIMA Ayumi" w:date="2023-01-23T09:13:00Z">
                    <w:rPr>
                      <w:rStyle w:val="normaltextrun"/>
                      <w:rFonts w:asciiTheme="majorEastAsia" w:eastAsiaTheme="majorEastAsia" w:hAnsiTheme="majorEastAsia" w:hint="eastAsia"/>
                      <w:color w:val="000000"/>
                      <w:szCs w:val="21"/>
                      <w:shd w:val="clear" w:color="auto" w:fill="FFFFFF"/>
                    </w:rPr>
                  </w:rPrChange>
                </w:rPr>
                <w:delText>収入制限への該当</w:delText>
              </w:r>
              <w:r w:rsidRPr="00FC3F5B" w:rsidDel="00350D25">
                <w:rPr>
                  <w:rFonts w:asciiTheme="minorHAnsi" w:hAnsiTheme="minorHAnsi" w:hint="eastAsia"/>
                  <w:rPrChange w:id="964" w:author="KOJIMA Ayumi" w:date="2023-01-23T09:13:00Z">
                    <w:rPr>
                      <w:rFonts w:hint="eastAsia"/>
                    </w:rPr>
                  </w:rPrChange>
                </w:rPr>
                <w:delText>の予定</w:delText>
              </w:r>
            </w:del>
          </w:p>
        </w:tc>
        <w:tc>
          <w:tcPr>
            <w:tcW w:w="8080" w:type="dxa"/>
            <w:gridSpan w:val="4"/>
            <w:tcBorders>
              <w:bottom w:val="single" w:sz="4" w:space="0" w:color="auto"/>
            </w:tcBorders>
            <w:vAlign w:val="center"/>
          </w:tcPr>
          <w:p w14:paraId="0B81A33E" w14:textId="77777777" w:rsidR="00350D25" w:rsidRPr="00FC3F5B" w:rsidRDefault="00350D25" w:rsidP="00350D25">
            <w:pPr>
              <w:rPr>
                <w:ins w:id="965" w:author="KOJIMA Ayumi" w:date="2023-01-18T15:12:00Z"/>
                <w:rFonts w:asciiTheme="minorHAnsi" w:hAnsiTheme="minorHAnsi"/>
                <w:szCs w:val="21"/>
                <w:rPrChange w:id="966" w:author="KOJIMA Ayumi" w:date="2023-01-23T09:13:00Z">
                  <w:rPr>
                    <w:ins w:id="967" w:author="KOJIMA Ayumi" w:date="2023-01-18T15:12:00Z"/>
                    <w:rFonts w:asciiTheme="majorEastAsia" w:hAnsiTheme="majorEastAsia"/>
                    <w:szCs w:val="21"/>
                  </w:rPr>
                </w:rPrChange>
              </w:rPr>
            </w:pPr>
            <w:ins w:id="968" w:author="KOJIMA Ayumi" w:date="2023-01-18T15:12:00Z">
              <w:r w:rsidRPr="00FC3F5B">
                <w:rPr>
                  <w:rFonts w:asciiTheme="minorHAnsi" w:hAnsiTheme="minorHAnsi"/>
                  <w:lang w:bidi="en-US"/>
                  <w:rPrChange w:id="969" w:author="KOJIMA Ayumi" w:date="2023-01-23T09:13:00Z">
                    <w:rPr>
                      <w:lang w:bidi="en-US"/>
                    </w:rPr>
                  </w:rPrChange>
                </w:rPr>
                <w:t>Income limit:</w:t>
              </w:r>
            </w:ins>
          </w:p>
          <w:p w14:paraId="0760476F" w14:textId="77777777" w:rsidR="00350D25" w:rsidRPr="00FC3F5B" w:rsidRDefault="00F702D1" w:rsidP="00350D25">
            <w:pPr>
              <w:rPr>
                <w:ins w:id="970" w:author="KOJIMA Ayumi" w:date="2023-01-18T15:12:00Z"/>
                <w:rFonts w:asciiTheme="minorHAnsi" w:hAnsiTheme="minorHAnsi"/>
                <w:w w:val="80"/>
                <w:rPrChange w:id="971" w:author="KOJIMA Ayumi" w:date="2023-01-23T09:13:00Z">
                  <w:rPr>
                    <w:ins w:id="972" w:author="KOJIMA Ayumi" w:date="2023-01-18T15:12:00Z"/>
                    <w:rFonts w:asciiTheme="majorEastAsia" w:hAnsiTheme="majorEastAsia"/>
                    <w:w w:val="80"/>
                  </w:rPr>
                </w:rPrChange>
              </w:rPr>
            </w:pPr>
            <w:customXmlInsRangeStart w:id="973" w:author="KOJIMA Ayumi" w:date="2023-01-18T15:12:00Z"/>
            <w:sdt>
              <w:sdtPr>
                <w:rPr>
                  <w:rFonts w:asciiTheme="minorHAnsi" w:hAnsiTheme="minorHAnsi"/>
                  <w:szCs w:val="21"/>
                </w:rPr>
                <w:id w:val="1385529731"/>
                <w14:checkbox>
                  <w14:checked w14:val="0"/>
                  <w14:checkedState w14:val="2612" w14:font="ＭＳ ゴシック"/>
                  <w14:uncheckedState w14:val="2610" w14:font="ＭＳ ゴシック"/>
                </w14:checkbox>
              </w:sdtPr>
              <w:sdtEndPr/>
              <w:sdtContent>
                <w:customXmlInsRangeEnd w:id="973"/>
                <w:ins w:id="974" w:author="KOJIMA Ayumi" w:date="2023-01-18T15:12:00Z">
                  <w:r w:rsidR="00350D25" w:rsidRPr="00FC3F5B">
                    <w:rPr>
                      <w:rFonts w:ascii="Segoe UI Symbol" w:hAnsi="Segoe UI Symbol" w:cs="Segoe UI Symbol"/>
                      <w:lang w:bidi="en-US"/>
                    </w:rPr>
                    <w:t>☐</w:t>
                  </w:r>
                </w:ins>
                <w:customXmlInsRangeStart w:id="975" w:author="KOJIMA Ayumi" w:date="2023-01-18T15:12:00Z"/>
              </w:sdtContent>
            </w:sdt>
            <w:customXmlInsRangeEnd w:id="975"/>
            <w:ins w:id="976" w:author="KOJIMA Ayumi" w:date="2023-01-18T15:12:00Z">
              <w:r w:rsidR="00350D25" w:rsidRPr="00FC3F5B">
                <w:rPr>
                  <w:rFonts w:asciiTheme="minorHAnsi" w:hAnsiTheme="minorHAnsi"/>
                  <w:lang w:bidi="en-US"/>
                  <w:rPrChange w:id="977" w:author="KOJIMA Ayumi" w:date="2023-01-23T09:13:00Z">
                    <w:rPr>
                      <w:lang w:bidi="en-US"/>
                    </w:rPr>
                  </w:rPrChange>
                </w:rPr>
                <w:t>Not applicable</w:t>
              </w:r>
              <w:r w:rsidR="00350D25" w:rsidRPr="00FC3F5B">
                <w:rPr>
                  <w:rFonts w:asciiTheme="minorHAnsi" w:hAnsiTheme="minorHAnsi"/>
                  <w:lang w:bidi="en-US"/>
                  <w:rPrChange w:id="978" w:author="KOJIMA Ayumi" w:date="2023-01-23T09:13:00Z">
                    <w:rPr>
                      <w:lang w:bidi="en-US"/>
                    </w:rPr>
                  </w:rPrChange>
                </w:rPr>
                <w:tab/>
              </w:r>
            </w:ins>
            <w:customXmlInsRangeStart w:id="979" w:author="KOJIMA Ayumi" w:date="2023-01-18T15:12:00Z"/>
            <w:sdt>
              <w:sdtPr>
                <w:rPr>
                  <w:rFonts w:asciiTheme="minorHAnsi" w:hAnsiTheme="minorHAnsi"/>
                  <w:szCs w:val="21"/>
                </w:rPr>
                <w:id w:val="-811785956"/>
                <w14:checkbox>
                  <w14:checked w14:val="0"/>
                  <w14:checkedState w14:val="2612" w14:font="ＭＳ ゴシック"/>
                  <w14:uncheckedState w14:val="2610" w14:font="ＭＳ ゴシック"/>
                </w14:checkbox>
              </w:sdtPr>
              <w:sdtEndPr/>
              <w:sdtContent>
                <w:customXmlInsRangeEnd w:id="979"/>
                <w:ins w:id="980" w:author="KOJIMA Ayumi" w:date="2023-01-18T15:12:00Z">
                  <w:r w:rsidR="00350D25" w:rsidRPr="00FC3F5B">
                    <w:rPr>
                      <w:rFonts w:ascii="Segoe UI Symbol" w:hAnsi="Segoe UI Symbol" w:cs="Segoe UI Symbol"/>
                      <w:lang w:bidi="en-US"/>
                    </w:rPr>
                    <w:t>☐</w:t>
                  </w:r>
                </w:ins>
                <w:customXmlInsRangeStart w:id="981" w:author="KOJIMA Ayumi" w:date="2023-01-18T15:12:00Z"/>
              </w:sdtContent>
            </w:sdt>
            <w:customXmlInsRangeEnd w:id="981"/>
            <w:proofErr w:type="spellStart"/>
            <w:ins w:id="982" w:author="KOJIMA Ayumi" w:date="2023-01-18T15:12:00Z">
              <w:r w:rsidR="00350D25" w:rsidRPr="00FC3F5B">
                <w:rPr>
                  <w:rFonts w:asciiTheme="minorHAnsi" w:hAnsiTheme="minorHAnsi"/>
                  <w:lang w:bidi="en-US"/>
                  <w:rPrChange w:id="983" w:author="KOJIMA Ayumi" w:date="2023-01-23T09:13:00Z">
                    <w:rPr>
                      <w:lang w:bidi="en-US"/>
                    </w:rPr>
                  </w:rPrChange>
                </w:rPr>
                <w:t>Applicable</w:t>
              </w:r>
              <w:proofErr w:type="spellEnd"/>
              <w:r w:rsidR="00350D25" w:rsidRPr="00FC3F5B">
                <w:rPr>
                  <w:rFonts w:asciiTheme="minorHAnsi" w:hAnsiTheme="minorHAnsi"/>
                  <w:lang w:bidi="en-US"/>
                  <w:rPrChange w:id="984" w:author="KOJIMA Ayumi" w:date="2023-01-23T09:13:00Z">
                    <w:rPr>
                      <w:lang w:bidi="en-US"/>
                    </w:rPr>
                  </w:rPrChange>
                </w:rPr>
                <w:t xml:space="preserve"> (If “Applicable,” you may not apply.)</w:t>
              </w:r>
            </w:ins>
          </w:p>
          <w:p w14:paraId="13A132DC" w14:textId="77777777" w:rsidR="00350D25" w:rsidRPr="00FC3F5B" w:rsidRDefault="00350D25" w:rsidP="00350D25">
            <w:pPr>
              <w:rPr>
                <w:ins w:id="985" w:author="KOJIMA Ayumi" w:date="2023-01-18T15:12:00Z"/>
                <w:rFonts w:asciiTheme="minorHAnsi" w:hAnsiTheme="minorHAnsi"/>
                <w:w w:val="80"/>
                <w:rPrChange w:id="986" w:author="KOJIMA Ayumi" w:date="2023-01-23T09:13:00Z">
                  <w:rPr>
                    <w:ins w:id="987" w:author="KOJIMA Ayumi" w:date="2023-01-18T15:12:00Z"/>
                    <w:rFonts w:asciiTheme="majorEastAsia" w:hAnsiTheme="majorEastAsia"/>
                    <w:w w:val="80"/>
                  </w:rPr>
                </w:rPrChange>
              </w:rPr>
            </w:pPr>
          </w:p>
          <w:p w14:paraId="7E1610B6" w14:textId="2A28EAFB" w:rsidR="00A266AB" w:rsidRPr="00FC3F5B" w:rsidDel="00350D25" w:rsidRDefault="00350D25" w:rsidP="00350D25">
            <w:pPr>
              <w:rPr>
                <w:del w:id="988" w:author="KOJIMA Ayumi" w:date="2023-01-18T15:12:00Z"/>
                <w:rFonts w:asciiTheme="minorHAnsi" w:eastAsiaTheme="majorEastAsia" w:hAnsiTheme="minorHAnsi"/>
                <w:szCs w:val="21"/>
                <w:rPrChange w:id="989" w:author="KOJIMA Ayumi" w:date="2023-01-23T09:13:00Z">
                  <w:rPr>
                    <w:del w:id="990" w:author="KOJIMA Ayumi" w:date="2023-01-18T15:12:00Z"/>
                    <w:rFonts w:asciiTheme="majorEastAsia" w:eastAsiaTheme="majorEastAsia" w:hAnsiTheme="majorEastAsia"/>
                    <w:szCs w:val="21"/>
                  </w:rPr>
                </w:rPrChange>
              </w:rPr>
            </w:pPr>
            <w:ins w:id="991" w:author="KOJIMA Ayumi" w:date="2023-01-18T15:12:00Z">
              <w:r w:rsidRPr="00FC3F5B">
                <w:rPr>
                  <w:rFonts w:asciiTheme="minorHAnsi" w:hAnsiTheme="minorHAnsi"/>
                  <w:rPrChange w:id="992" w:author="KOJIMA Ayumi" w:date="2023-01-23T09:13:00Z">
                    <w:rPr/>
                  </w:rPrChange>
                </w:rPr>
                <w:t>*A student who is deemed to be receiving stable income from their university or company, such as a salary or executive remuneration, at a level sufficient to cover living expenses (2.4 million yen/year) may not apply.</w:t>
              </w:r>
            </w:ins>
            <w:del w:id="993" w:author="KOJIMA Ayumi" w:date="2023-01-18T15:12:00Z">
              <w:r w:rsidR="00A266AB" w:rsidRPr="00FC3F5B" w:rsidDel="00350D25">
                <w:rPr>
                  <w:rFonts w:asciiTheme="minorHAnsi" w:eastAsiaTheme="majorEastAsia" w:hAnsiTheme="minorHAnsi" w:hint="eastAsia"/>
                  <w:szCs w:val="21"/>
                  <w:rPrChange w:id="994" w:author="KOJIMA Ayumi" w:date="2023-01-23T09:13:00Z">
                    <w:rPr>
                      <w:rFonts w:asciiTheme="majorEastAsia" w:eastAsiaTheme="majorEastAsia" w:hAnsiTheme="majorEastAsia" w:hint="eastAsia"/>
                      <w:szCs w:val="21"/>
                    </w:rPr>
                  </w:rPrChange>
                </w:rPr>
                <w:delText>収入制限に、</w:delText>
              </w:r>
            </w:del>
          </w:p>
          <w:p w14:paraId="7024550C" w14:textId="200D9A99" w:rsidR="00A266AB" w:rsidRPr="00FC3F5B" w:rsidDel="00350D25" w:rsidRDefault="00F702D1" w:rsidP="00A266AB">
            <w:pPr>
              <w:rPr>
                <w:del w:id="995" w:author="KOJIMA Ayumi" w:date="2023-01-18T15:12:00Z"/>
                <w:rFonts w:asciiTheme="minorHAnsi" w:eastAsiaTheme="majorEastAsia" w:hAnsiTheme="minorHAnsi"/>
                <w:w w:val="80"/>
                <w:rPrChange w:id="996" w:author="KOJIMA Ayumi" w:date="2023-01-23T09:13:00Z">
                  <w:rPr>
                    <w:del w:id="997" w:author="KOJIMA Ayumi" w:date="2023-01-18T15:12:00Z"/>
                    <w:rFonts w:asciiTheme="majorEastAsia" w:eastAsiaTheme="majorEastAsia" w:hAnsiTheme="majorEastAsia"/>
                    <w:w w:val="80"/>
                  </w:rPr>
                </w:rPrChange>
              </w:rPr>
            </w:pPr>
            <w:customXmlDelRangeStart w:id="998" w:author="KOJIMA Ayumi" w:date="2023-01-18T15:12:00Z"/>
            <w:sdt>
              <w:sdtPr>
                <w:rPr>
                  <w:rFonts w:asciiTheme="minorHAnsi" w:eastAsiaTheme="majorEastAsia" w:hAnsiTheme="minorHAnsi"/>
                  <w:szCs w:val="21"/>
                </w:rPr>
                <w:id w:val="2082869767"/>
                <w14:checkbox>
                  <w14:checked w14:val="0"/>
                  <w14:checkedState w14:val="2612" w14:font="ＭＳ ゴシック"/>
                  <w14:uncheckedState w14:val="2610" w14:font="ＭＳ ゴシック"/>
                </w14:checkbox>
              </w:sdtPr>
              <w:sdtEndPr/>
              <w:sdtContent>
                <w:customXmlDelRangeEnd w:id="998"/>
                <w:del w:id="999" w:author="KOJIMA Ayumi" w:date="2023-01-18T15:12:00Z">
                  <w:r w:rsidR="00A266AB" w:rsidRPr="00FC3F5B" w:rsidDel="00350D25">
                    <w:rPr>
                      <w:rFonts w:ascii="Segoe UI Symbol" w:eastAsia="ＭＳ ゴシック" w:hAnsi="Segoe UI Symbol" w:cs="Segoe UI Symbol"/>
                      <w:szCs w:val="21"/>
                      <w:rPrChange w:id="1000" w:author="KOJIMA Ayumi" w:date="2023-01-23T09:13:00Z">
                        <w:rPr>
                          <w:rFonts w:ascii="ＭＳ ゴシック" w:eastAsia="ＭＳ ゴシック" w:hAnsi="ＭＳ ゴシック"/>
                          <w:szCs w:val="21"/>
                        </w:rPr>
                      </w:rPrChange>
                    </w:rPr>
                    <w:delText>☐</w:delText>
                  </w:r>
                </w:del>
                <w:customXmlDelRangeStart w:id="1001" w:author="KOJIMA Ayumi" w:date="2023-01-18T15:12:00Z"/>
              </w:sdtContent>
            </w:sdt>
            <w:customXmlDelRangeEnd w:id="1001"/>
            <w:del w:id="1002" w:author="KOJIMA Ayumi" w:date="2023-01-18T15:12:00Z">
              <w:r w:rsidR="00A266AB" w:rsidRPr="00FC3F5B" w:rsidDel="00350D25">
                <w:rPr>
                  <w:rFonts w:asciiTheme="minorHAnsi" w:eastAsiaTheme="majorEastAsia" w:hAnsiTheme="minorHAnsi" w:hint="eastAsia"/>
                  <w:szCs w:val="21"/>
                  <w:rPrChange w:id="1003" w:author="KOJIMA Ayumi" w:date="2023-01-23T09:13:00Z">
                    <w:rPr>
                      <w:rFonts w:asciiTheme="majorEastAsia" w:eastAsiaTheme="majorEastAsia" w:hAnsiTheme="majorEastAsia" w:hint="eastAsia"/>
                      <w:szCs w:val="21"/>
                    </w:rPr>
                  </w:rPrChange>
                </w:rPr>
                <w:delText xml:space="preserve">該当しない　</w:delText>
              </w:r>
            </w:del>
            <w:customXmlDelRangeStart w:id="1004" w:author="KOJIMA Ayumi" w:date="2023-01-18T15:12:00Z"/>
            <w:sdt>
              <w:sdtPr>
                <w:rPr>
                  <w:rFonts w:asciiTheme="minorHAnsi" w:eastAsiaTheme="majorEastAsia" w:hAnsiTheme="minorHAnsi"/>
                  <w:szCs w:val="21"/>
                </w:rPr>
                <w:id w:val="1337729565"/>
                <w14:checkbox>
                  <w14:checked w14:val="0"/>
                  <w14:checkedState w14:val="2612" w14:font="ＭＳ ゴシック"/>
                  <w14:uncheckedState w14:val="2610" w14:font="ＭＳ ゴシック"/>
                </w14:checkbox>
              </w:sdtPr>
              <w:sdtEndPr/>
              <w:sdtContent>
                <w:customXmlDelRangeEnd w:id="1004"/>
                <w:del w:id="1005" w:author="KOJIMA Ayumi" w:date="2023-01-18T15:12:00Z">
                  <w:r w:rsidR="00A266AB" w:rsidRPr="00FC3F5B" w:rsidDel="00350D25">
                    <w:rPr>
                      <w:rFonts w:ascii="Segoe UI Symbol" w:eastAsia="ＭＳ ゴシック" w:hAnsi="Segoe UI Symbol" w:cs="Segoe UI Symbol"/>
                      <w:szCs w:val="21"/>
                      <w:rPrChange w:id="1006" w:author="KOJIMA Ayumi" w:date="2023-01-23T09:13:00Z">
                        <w:rPr>
                          <w:rFonts w:ascii="ＭＳ ゴシック" w:eastAsia="ＭＳ ゴシック" w:hAnsi="ＭＳ ゴシック"/>
                          <w:szCs w:val="21"/>
                        </w:rPr>
                      </w:rPrChange>
                    </w:rPr>
                    <w:delText>☐</w:delText>
                  </w:r>
                </w:del>
                <w:customXmlDelRangeStart w:id="1007" w:author="KOJIMA Ayumi" w:date="2023-01-18T15:12:00Z"/>
              </w:sdtContent>
            </w:sdt>
            <w:customXmlDelRangeEnd w:id="1007"/>
            <w:del w:id="1008" w:author="KOJIMA Ayumi" w:date="2023-01-18T15:12:00Z">
              <w:r w:rsidR="00A266AB" w:rsidRPr="00FC3F5B" w:rsidDel="00350D25">
                <w:rPr>
                  <w:rFonts w:asciiTheme="minorHAnsi" w:eastAsiaTheme="majorEastAsia" w:hAnsiTheme="minorHAnsi" w:hint="eastAsia"/>
                  <w:szCs w:val="21"/>
                  <w:rPrChange w:id="1009" w:author="KOJIMA Ayumi" w:date="2023-01-23T09:13:00Z">
                    <w:rPr>
                      <w:rFonts w:asciiTheme="majorEastAsia" w:eastAsiaTheme="majorEastAsia" w:hAnsiTheme="majorEastAsia" w:hint="eastAsia"/>
                      <w:szCs w:val="21"/>
                    </w:rPr>
                  </w:rPrChange>
                </w:rPr>
                <w:delText>該当する</w:delText>
              </w:r>
              <w:r w:rsidR="00A266AB" w:rsidRPr="00FC3F5B" w:rsidDel="00350D25">
                <w:rPr>
                  <w:rFonts w:asciiTheme="minorHAnsi" w:eastAsiaTheme="majorEastAsia" w:hAnsiTheme="minorHAnsi" w:hint="eastAsia"/>
                  <w:w w:val="80"/>
                  <w:rPrChange w:id="1010" w:author="KOJIMA Ayumi" w:date="2023-01-23T09:13:00Z">
                    <w:rPr>
                      <w:rFonts w:asciiTheme="majorEastAsia" w:eastAsiaTheme="majorEastAsia" w:hAnsiTheme="majorEastAsia" w:hint="eastAsia"/>
                      <w:w w:val="80"/>
                    </w:rPr>
                  </w:rPrChange>
                </w:rPr>
                <w:delText>（「該当する」の場合は、申請ができません。）</w:delText>
              </w:r>
            </w:del>
          </w:p>
          <w:p w14:paraId="2F8C0563" w14:textId="4970E803" w:rsidR="00A266AB" w:rsidRPr="00FC3F5B" w:rsidRDefault="00A266AB" w:rsidP="00A266AB">
            <w:pPr>
              <w:pStyle w:val="3"/>
              <w:ind w:leftChars="0" w:left="0"/>
              <w:rPr>
                <w:rFonts w:asciiTheme="minorHAnsi" w:hAnsiTheme="minorHAnsi"/>
                <w:sz w:val="18"/>
                <w:szCs w:val="18"/>
                <w:rPrChange w:id="1011" w:author="KOJIMA Ayumi" w:date="2023-01-23T09:13:00Z">
                  <w:rPr>
                    <w:rFonts w:asciiTheme="majorEastAsia" w:hAnsiTheme="majorEastAsia"/>
                    <w:sz w:val="18"/>
                    <w:szCs w:val="18"/>
                  </w:rPr>
                </w:rPrChange>
              </w:rPr>
            </w:pPr>
            <w:del w:id="1012" w:author="KOJIMA Ayumi" w:date="2023-01-18T15:12:00Z">
              <w:r w:rsidRPr="00FC3F5B" w:rsidDel="00350D25">
                <w:rPr>
                  <w:rFonts w:ascii="ＭＳ 明朝" w:eastAsia="ＭＳ 明朝" w:hAnsi="ＭＳ 明朝" w:cs="ＭＳ 明朝" w:hint="eastAsia"/>
                  <w:sz w:val="18"/>
                  <w:szCs w:val="18"/>
                  <w:rPrChange w:id="1013" w:author="KOJIMA Ayumi" w:date="2023-01-23T09:13:00Z">
                    <w:rPr>
                      <w:rFonts w:asciiTheme="majorEastAsia" w:hAnsiTheme="majorEastAsia" w:hint="eastAsia"/>
                      <w:sz w:val="18"/>
                      <w:szCs w:val="18"/>
                    </w:rPr>
                  </w:rPrChange>
                </w:rPr>
                <w:delText>※</w:delText>
              </w:r>
              <w:r w:rsidRPr="00FC3F5B" w:rsidDel="00350D25">
                <w:rPr>
                  <w:rFonts w:asciiTheme="minorHAnsi" w:hAnsiTheme="minorHAnsi"/>
                  <w:sz w:val="18"/>
                  <w:szCs w:val="18"/>
                  <w:rPrChange w:id="1014" w:author="KOJIMA Ayumi" w:date="2023-01-23T09:13:00Z">
                    <w:rPr>
                      <w:rFonts w:asciiTheme="majorEastAsia" w:hAnsiTheme="majorEastAsia"/>
                      <w:sz w:val="18"/>
                      <w:szCs w:val="18"/>
                    </w:rPr>
                  </w:rPrChange>
                </w:rPr>
                <w:delText>所属する大学や企業等から、生活費相当額として十分な水準</w:delText>
              </w:r>
              <w:r w:rsidRPr="00FC3F5B" w:rsidDel="00350D25">
                <w:rPr>
                  <w:rFonts w:asciiTheme="minorHAnsi" w:hAnsiTheme="minorHAnsi" w:hint="eastAsia"/>
                  <w:sz w:val="18"/>
                  <w:szCs w:val="18"/>
                  <w:rPrChange w:id="1015" w:author="KOJIMA Ayumi" w:date="2023-01-23T09:13:00Z">
                    <w:rPr>
                      <w:rFonts w:asciiTheme="majorEastAsia" w:hAnsiTheme="majorEastAsia" w:hint="eastAsia"/>
                      <w:sz w:val="18"/>
                      <w:szCs w:val="18"/>
                    </w:rPr>
                  </w:rPrChange>
                </w:rPr>
                <w:delText>（</w:delText>
              </w:r>
              <w:r w:rsidRPr="00FC3F5B" w:rsidDel="00350D25">
                <w:rPr>
                  <w:rFonts w:asciiTheme="minorHAnsi" w:hAnsiTheme="minorHAnsi"/>
                  <w:sz w:val="18"/>
                  <w:szCs w:val="18"/>
                  <w:rPrChange w:id="1016" w:author="KOJIMA Ayumi" w:date="2023-01-23T09:13:00Z">
                    <w:rPr>
                      <w:rFonts w:asciiTheme="majorEastAsia" w:hAnsiTheme="majorEastAsia"/>
                      <w:sz w:val="18"/>
                      <w:szCs w:val="18"/>
                    </w:rPr>
                  </w:rPrChange>
                </w:rPr>
                <w:delText>240</w:delText>
              </w:r>
              <w:r w:rsidRPr="00FC3F5B" w:rsidDel="00350D25">
                <w:rPr>
                  <w:rFonts w:asciiTheme="minorHAnsi" w:hAnsiTheme="minorHAnsi" w:hint="eastAsia"/>
                  <w:sz w:val="18"/>
                  <w:szCs w:val="18"/>
                  <w:rPrChange w:id="1017" w:author="KOJIMA Ayumi" w:date="2023-01-23T09:13:00Z">
                    <w:rPr>
                      <w:rFonts w:asciiTheme="majorEastAsia" w:hAnsiTheme="majorEastAsia" w:hint="eastAsia"/>
                      <w:sz w:val="18"/>
                      <w:szCs w:val="18"/>
                    </w:rPr>
                  </w:rPrChange>
                </w:rPr>
                <w:delText>万円</w:delText>
              </w:r>
              <w:r w:rsidRPr="00FC3F5B" w:rsidDel="00350D25">
                <w:rPr>
                  <w:rFonts w:asciiTheme="minorHAnsi" w:hAnsiTheme="minorHAnsi"/>
                  <w:sz w:val="18"/>
                  <w:szCs w:val="18"/>
                  <w:rPrChange w:id="1018" w:author="KOJIMA Ayumi" w:date="2023-01-23T09:13:00Z">
                    <w:rPr>
                      <w:rFonts w:asciiTheme="majorEastAsia" w:hAnsiTheme="majorEastAsia"/>
                      <w:sz w:val="18"/>
                      <w:szCs w:val="18"/>
                    </w:rPr>
                  </w:rPrChange>
                </w:rPr>
                <w:delText>/</w:delText>
              </w:r>
              <w:r w:rsidRPr="00FC3F5B" w:rsidDel="00350D25">
                <w:rPr>
                  <w:rFonts w:asciiTheme="minorHAnsi" w:hAnsiTheme="minorHAnsi" w:hint="eastAsia"/>
                  <w:sz w:val="18"/>
                  <w:szCs w:val="18"/>
                  <w:rPrChange w:id="1019" w:author="KOJIMA Ayumi" w:date="2023-01-23T09:13:00Z">
                    <w:rPr>
                      <w:rFonts w:asciiTheme="majorEastAsia" w:hAnsiTheme="majorEastAsia" w:hint="eastAsia"/>
                      <w:sz w:val="18"/>
                      <w:szCs w:val="18"/>
                    </w:rPr>
                  </w:rPrChange>
                </w:rPr>
                <w:delText>年）</w:delText>
              </w:r>
              <w:r w:rsidRPr="00FC3F5B" w:rsidDel="00350D25">
                <w:rPr>
                  <w:rFonts w:asciiTheme="minorHAnsi" w:hAnsiTheme="minorHAnsi"/>
                  <w:sz w:val="18"/>
                  <w:szCs w:val="18"/>
                  <w:rPrChange w:id="1020" w:author="KOJIMA Ayumi" w:date="2023-01-23T09:13:00Z">
                    <w:rPr>
                      <w:rFonts w:asciiTheme="majorEastAsia" w:hAnsiTheme="majorEastAsia"/>
                      <w:sz w:val="18"/>
                      <w:szCs w:val="18"/>
                    </w:rPr>
                  </w:rPrChange>
                </w:rPr>
                <w:delText>で、給与・役員報酬等の安定的な収入を得ていると認められる学生</w:delText>
              </w:r>
              <w:r w:rsidRPr="00FC3F5B" w:rsidDel="00350D25">
                <w:rPr>
                  <w:rFonts w:asciiTheme="minorHAnsi" w:hAnsiTheme="minorHAnsi" w:hint="eastAsia"/>
                  <w:sz w:val="18"/>
                  <w:szCs w:val="18"/>
                  <w:rPrChange w:id="1021" w:author="KOJIMA Ayumi" w:date="2023-01-23T09:13:00Z">
                    <w:rPr>
                      <w:rFonts w:asciiTheme="majorEastAsia" w:hAnsiTheme="majorEastAsia" w:hint="eastAsia"/>
                      <w:sz w:val="18"/>
                      <w:szCs w:val="18"/>
                    </w:rPr>
                  </w:rPrChange>
                </w:rPr>
                <w:delText>は応募できません</w:delText>
              </w:r>
            </w:del>
          </w:p>
        </w:tc>
      </w:tr>
    </w:tbl>
    <w:p w14:paraId="4653C196" w14:textId="77777777" w:rsidR="00372B41" w:rsidRPr="00FC3F5B" w:rsidRDefault="00372B41" w:rsidP="004600C7">
      <w:pPr>
        <w:ind w:rightChars="44" w:right="92"/>
        <w:jc w:val="left"/>
        <w:rPr>
          <w:ins w:id="1022" w:author="KOJIMA Ayumi" w:date="2023-01-18T15:15:00Z"/>
          <w:rFonts w:asciiTheme="minorHAnsi" w:eastAsiaTheme="majorEastAsia" w:hAnsiTheme="minorHAnsi"/>
          <w:w w:val="90"/>
          <w:sz w:val="20"/>
          <w:rPrChange w:id="1023" w:author="KOJIMA Ayumi" w:date="2023-01-23T09:13:00Z">
            <w:rPr>
              <w:ins w:id="1024" w:author="KOJIMA Ayumi" w:date="2023-01-18T15:15:00Z"/>
              <w:rFonts w:asciiTheme="majorEastAsia" w:eastAsiaTheme="majorEastAsia" w:hAnsiTheme="majorEastAsia"/>
              <w:w w:val="90"/>
              <w:sz w:val="20"/>
            </w:rPr>
          </w:rPrChange>
        </w:rPr>
      </w:pPr>
    </w:p>
    <w:p w14:paraId="3764F6FA" w14:textId="77777777" w:rsidR="00D8529F" w:rsidRPr="00FC3F5B" w:rsidRDefault="00D8529F">
      <w:pPr>
        <w:rPr>
          <w:ins w:id="1025" w:author="KOJIMA Ayumi" w:date="2023-01-18T15:15:00Z"/>
          <w:rFonts w:asciiTheme="minorHAnsi" w:eastAsiaTheme="majorEastAsia" w:hAnsiTheme="minorHAnsi"/>
          <w:sz w:val="20"/>
          <w:rPrChange w:id="1026" w:author="KOJIMA Ayumi" w:date="2023-01-23T09:13:00Z">
            <w:rPr>
              <w:ins w:id="1027" w:author="KOJIMA Ayumi" w:date="2023-01-18T15:15:00Z"/>
              <w:rFonts w:asciiTheme="majorEastAsia" w:eastAsiaTheme="majorEastAsia" w:hAnsiTheme="majorEastAsia"/>
              <w:w w:val="90"/>
              <w:sz w:val="20"/>
            </w:rPr>
          </w:rPrChange>
        </w:rPr>
        <w:pPrChange w:id="1028" w:author="KOJIMA Ayumi" w:date="2023-01-18T15:15:00Z">
          <w:pPr>
            <w:ind w:rightChars="44" w:right="92"/>
            <w:jc w:val="left"/>
          </w:pPr>
        </w:pPrChange>
      </w:pPr>
    </w:p>
    <w:p w14:paraId="03227E3F" w14:textId="77777777" w:rsidR="00D8529F" w:rsidRPr="00FC3F5B" w:rsidRDefault="00D8529F">
      <w:pPr>
        <w:rPr>
          <w:ins w:id="1029" w:author="KOJIMA Ayumi" w:date="2023-01-18T15:15:00Z"/>
          <w:rFonts w:asciiTheme="minorHAnsi" w:eastAsiaTheme="majorEastAsia" w:hAnsiTheme="minorHAnsi"/>
          <w:sz w:val="20"/>
          <w:rPrChange w:id="1030" w:author="KOJIMA Ayumi" w:date="2023-01-23T09:13:00Z">
            <w:rPr>
              <w:ins w:id="1031" w:author="KOJIMA Ayumi" w:date="2023-01-18T15:15:00Z"/>
              <w:rFonts w:asciiTheme="majorEastAsia" w:eastAsiaTheme="majorEastAsia" w:hAnsiTheme="majorEastAsia"/>
              <w:w w:val="90"/>
              <w:sz w:val="20"/>
            </w:rPr>
          </w:rPrChange>
        </w:rPr>
        <w:pPrChange w:id="1032" w:author="KOJIMA Ayumi" w:date="2023-01-18T15:15:00Z">
          <w:pPr>
            <w:ind w:rightChars="44" w:right="92"/>
            <w:jc w:val="left"/>
          </w:pPr>
        </w:pPrChange>
      </w:pPr>
    </w:p>
    <w:p w14:paraId="2BC975C1" w14:textId="77777777" w:rsidR="00D8529F" w:rsidRPr="00FC3F5B" w:rsidRDefault="00D8529F">
      <w:pPr>
        <w:rPr>
          <w:ins w:id="1033" w:author="KOJIMA Ayumi" w:date="2023-01-18T15:15:00Z"/>
          <w:rFonts w:asciiTheme="minorHAnsi" w:eastAsiaTheme="majorEastAsia" w:hAnsiTheme="minorHAnsi"/>
          <w:sz w:val="20"/>
          <w:rPrChange w:id="1034" w:author="KOJIMA Ayumi" w:date="2023-01-23T09:13:00Z">
            <w:rPr>
              <w:ins w:id="1035" w:author="KOJIMA Ayumi" w:date="2023-01-18T15:15:00Z"/>
              <w:rFonts w:asciiTheme="majorEastAsia" w:eastAsiaTheme="majorEastAsia" w:hAnsiTheme="majorEastAsia"/>
              <w:w w:val="90"/>
              <w:sz w:val="20"/>
            </w:rPr>
          </w:rPrChange>
        </w:rPr>
        <w:pPrChange w:id="1036" w:author="KOJIMA Ayumi" w:date="2023-01-18T15:15:00Z">
          <w:pPr>
            <w:ind w:rightChars="44" w:right="92"/>
            <w:jc w:val="left"/>
          </w:pPr>
        </w:pPrChange>
      </w:pPr>
    </w:p>
    <w:p w14:paraId="0F922536" w14:textId="77777777" w:rsidR="00D8529F" w:rsidRPr="00FC3F5B" w:rsidRDefault="00D8529F">
      <w:pPr>
        <w:rPr>
          <w:ins w:id="1037" w:author="KOJIMA Ayumi" w:date="2023-01-18T15:15:00Z"/>
          <w:rFonts w:asciiTheme="minorHAnsi" w:eastAsiaTheme="majorEastAsia" w:hAnsiTheme="minorHAnsi"/>
          <w:sz w:val="20"/>
          <w:rPrChange w:id="1038" w:author="KOJIMA Ayumi" w:date="2023-01-23T09:13:00Z">
            <w:rPr>
              <w:ins w:id="1039" w:author="KOJIMA Ayumi" w:date="2023-01-18T15:15:00Z"/>
              <w:rFonts w:asciiTheme="majorEastAsia" w:eastAsiaTheme="majorEastAsia" w:hAnsiTheme="majorEastAsia"/>
              <w:w w:val="90"/>
              <w:sz w:val="20"/>
            </w:rPr>
          </w:rPrChange>
        </w:rPr>
        <w:pPrChange w:id="1040" w:author="KOJIMA Ayumi" w:date="2023-01-18T15:15:00Z">
          <w:pPr>
            <w:ind w:rightChars="44" w:right="92"/>
            <w:jc w:val="left"/>
          </w:pPr>
        </w:pPrChange>
      </w:pPr>
    </w:p>
    <w:p w14:paraId="41601B6F" w14:textId="77777777" w:rsidR="00D8529F" w:rsidRPr="00FC3F5B" w:rsidRDefault="00D8529F">
      <w:pPr>
        <w:rPr>
          <w:ins w:id="1041" w:author="KOJIMA Ayumi" w:date="2023-01-18T15:15:00Z"/>
          <w:rFonts w:asciiTheme="minorHAnsi" w:eastAsiaTheme="majorEastAsia" w:hAnsiTheme="minorHAnsi"/>
          <w:sz w:val="20"/>
          <w:rPrChange w:id="1042" w:author="KOJIMA Ayumi" w:date="2023-01-23T09:13:00Z">
            <w:rPr>
              <w:ins w:id="1043" w:author="KOJIMA Ayumi" w:date="2023-01-18T15:15:00Z"/>
              <w:rFonts w:asciiTheme="majorEastAsia" w:eastAsiaTheme="majorEastAsia" w:hAnsiTheme="majorEastAsia"/>
              <w:w w:val="90"/>
              <w:sz w:val="20"/>
            </w:rPr>
          </w:rPrChange>
        </w:rPr>
        <w:pPrChange w:id="1044" w:author="KOJIMA Ayumi" w:date="2023-01-18T15:15:00Z">
          <w:pPr>
            <w:ind w:rightChars="44" w:right="92"/>
            <w:jc w:val="left"/>
          </w:pPr>
        </w:pPrChange>
      </w:pPr>
    </w:p>
    <w:p w14:paraId="439DD008" w14:textId="77777777" w:rsidR="00D8529F" w:rsidRPr="00FC3F5B" w:rsidRDefault="00D8529F">
      <w:pPr>
        <w:rPr>
          <w:ins w:id="1045" w:author="KOJIMA Ayumi" w:date="2023-01-18T15:15:00Z"/>
          <w:rFonts w:asciiTheme="minorHAnsi" w:eastAsiaTheme="majorEastAsia" w:hAnsiTheme="minorHAnsi"/>
          <w:sz w:val="20"/>
          <w:rPrChange w:id="1046" w:author="KOJIMA Ayumi" w:date="2023-01-23T09:13:00Z">
            <w:rPr>
              <w:ins w:id="1047" w:author="KOJIMA Ayumi" w:date="2023-01-18T15:15:00Z"/>
              <w:rFonts w:asciiTheme="majorEastAsia" w:eastAsiaTheme="majorEastAsia" w:hAnsiTheme="majorEastAsia"/>
              <w:w w:val="90"/>
              <w:sz w:val="20"/>
            </w:rPr>
          </w:rPrChange>
        </w:rPr>
        <w:pPrChange w:id="1048" w:author="KOJIMA Ayumi" w:date="2023-01-18T15:15:00Z">
          <w:pPr>
            <w:ind w:rightChars="44" w:right="92"/>
            <w:jc w:val="left"/>
          </w:pPr>
        </w:pPrChange>
      </w:pPr>
    </w:p>
    <w:p w14:paraId="4F1F5613" w14:textId="77777777" w:rsidR="00D8529F" w:rsidRPr="00FC3F5B" w:rsidRDefault="00D8529F">
      <w:pPr>
        <w:rPr>
          <w:ins w:id="1049" w:author="KOJIMA Ayumi" w:date="2023-01-18T15:15:00Z"/>
          <w:rFonts w:asciiTheme="minorHAnsi" w:eastAsiaTheme="majorEastAsia" w:hAnsiTheme="minorHAnsi"/>
          <w:sz w:val="20"/>
          <w:rPrChange w:id="1050" w:author="KOJIMA Ayumi" w:date="2023-01-23T09:13:00Z">
            <w:rPr>
              <w:ins w:id="1051" w:author="KOJIMA Ayumi" w:date="2023-01-18T15:15:00Z"/>
              <w:rFonts w:asciiTheme="majorEastAsia" w:eastAsiaTheme="majorEastAsia" w:hAnsiTheme="majorEastAsia"/>
              <w:w w:val="90"/>
              <w:sz w:val="20"/>
            </w:rPr>
          </w:rPrChange>
        </w:rPr>
        <w:pPrChange w:id="1052" w:author="KOJIMA Ayumi" w:date="2023-01-18T15:15:00Z">
          <w:pPr>
            <w:ind w:rightChars="44" w:right="92"/>
            <w:jc w:val="left"/>
          </w:pPr>
        </w:pPrChange>
      </w:pPr>
    </w:p>
    <w:p w14:paraId="31756E48" w14:textId="77777777" w:rsidR="00D8529F" w:rsidRPr="00FC3F5B" w:rsidRDefault="00D8529F">
      <w:pPr>
        <w:rPr>
          <w:ins w:id="1053" w:author="KOJIMA Ayumi" w:date="2023-01-18T15:15:00Z"/>
          <w:rFonts w:asciiTheme="minorHAnsi" w:eastAsiaTheme="majorEastAsia" w:hAnsiTheme="minorHAnsi"/>
          <w:sz w:val="20"/>
          <w:rPrChange w:id="1054" w:author="KOJIMA Ayumi" w:date="2023-01-23T09:13:00Z">
            <w:rPr>
              <w:ins w:id="1055" w:author="KOJIMA Ayumi" w:date="2023-01-18T15:15:00Z"/>
              <w:rFonts w:asciiTheme="majorEastAsia" w:eastAsiaTheme="majorEastAsia" w:hAnsiTheme="majorEastAsia"/>
              <w:w w:val="90"/>
              <w:sz w:val="20"/>
            </w:rPr>
          </w:rPrChange>
        </w:rPr>
        <w:pPrChange w:id="1056" w:author="KOJIMA Ayumi" w:date="2023-01-18T15:15:00Z">
          <w:pPr>
            <w:ind w:rightChars="44" w:right="92"/>
            <w:jc w:val="left"/>
          </w:pPr>
        </w:pPrChange>
      </w:pPr>
    </w:p>
    <w:p w14:paraId="0C87812B" w14:textId="77777777" w:rsidR="00D8529F" w:rsidRPr="00FC3F5B" w:rsidRDefault="00D8529F">
      <w:pPr>
        <w:rPr>
          <w:ins w:id="1057" w:author="KOJIMA Ayumi" w:date="2023-01-18T15:15:00Z"/>
          <w:rFonts w:asciiTheme="minorHAnsi" w:eastAsiaTheme="majorEastAsia" w:hAnsiTheme="minorHAnsi"/>
          <w:sz w:val="20"/>
          <w:rPrChange w:id="1058" w:author="KOJIMA Ayumi" w:date="2023-01-23T09:13:00Z">
            <w:rPr>
              <w:ins w:id="1059" w:author="KOJIMA Ayumi" w:date="2023-01-18T15:15:00Z"/>
              <w:rFonts w:asciiTheme="majorEastAsia" w:eastAsiaTheme="majorEastAsia" w:hAnsiTheme="majorEastAsia"/>
              <w:w w:val="90"/>
              <w:sz w:val="20"/>
            </w:rPr>
          </w:rPrChange>
        </w:rPr>
        <w:pPrChange w:id="1060" w:author="KOJIMA Ayumi" w:date="2023-01-18T15:15:00Z">
          <w:pPr>
            <w:ind w:rightChars="44" w:right="92"/>
            <w:jc w:val="left"/>
          </w:pPr>
        </w:pPrChange>
      </w:pPr>
    </w:p>
    <w:p w14:paraId="6663EA6E" w14:textId="77777777" w:rsidR="00D8529F" w:rsidRPr="00FC3F5B" w:rsidRDefault="00D8529F">
      <w:pPr>
        <w:rPr>
          <w:ins w:id="1061" w:author="KOJIMA Ayumi" w:date="2023-01-18T15:15:00Z"/>
          <w:rFonts w:asciiTheme="minorHAnsi" w:eastAsiaTheme="majorEastAsia" w:hAnsiTheme="minorHAnsi"/>
          <w:sz w:val="20"/>
          <w:rPrChange w:id="1062" w:author="KOJIMA Ayumi" w:date="2023-01-23T09:13:00Z">
            <w:rPr>
              <w:ins w:id="1063" w:author="KOJIMA Ayumi" w:date="2023-01-18T15:15:00Z"/>
              <w:rFonts w:asciiTheme="majorEastAsia" w:eastAsiaTheme="majorEastAsia" w:hAnsiTheme="majorEastAsia"/>
              <w:w w:val="90"/>
              <w:sz w:val="20"/>
            </w:rPr>
          </w:rPrChange>
        </w:rPr>
        <w:pPrChange w:id="1064" w:author="KOJIMA Ayumi" w:date="2023-01-18T15:15:00Z">
          <w:pPr>
            <w:ind w:rightChars="44" w:right="92"/>
            <w:jc w:val="left"/>
          </w:pPr>
        </w:pPrChange>
      </w:pPr>
    </w:p>
    <w:p w14:paraId="0E60FCBE" w14:textId="77777777" w:rsidR="00D8529F" w:rsidRPr="00FC3F5B" w:rsidRDefault="00D8529F">
      <w:pPr>
        <w:rPr>
          <w:ins w:id="1065" w:author="KOJIMA Ayumi" w:date="2023-01-18T15:15:00Z"/>
          <w:rFonts w:asciiTheme="minorHAnsi" w:eastAsiaTheme="majorEastAsia" w:hAnsiTheme="minorHAnsi"/>
          <w:sz w:val="20"/>
          <w:rPrChange w:id="1066" w:author="KOJIMA Ayumi" w:date="2023-01-23T09:13:00Z">
            <w:rPr>
              <w:ins w:id="1067" w:author="KOJIMA Ayumi" w:date="2023-01-18T15:15:00Z"/>
              <w:rFonts w:asciiTheme="majorEastAsia" w:eastAsiaTheme="majorEastAsia" w:hAnsiTheme="majorEastAsia"/>
              <w:w w:val="90"/>
              <w:sz w:val="20"/>
            </w:rPr>
          </w:rPrChange>
        </w:rPr>
        <w:pPrChange w:id="1068" w:author="KOJIMA Ayumi" w:date="2023-01-18T15:15:00Z">
          <w:pPr>
            <w:ind w:rightChars="44" w:right="92"/>
            <w:jc w:val="left"/>
          </w:pPr>
        </w:pPrChange>
      </w:pPr>
    </w:p>
    <w:p w14:paraId="7DD777C8" w14:textId="77777777" w:rsidR="00D8529F" w:rsidRPr="00FC3F5B" w:rsidRDefault="00D8529F">
      <w:pPr>
        <w:rPr>
          <w:ins w:id="1069" w:author="KOJIMA Ayumi" w:date="2023-01-18T15:15:00Z"/>
          <w:rFonts w:asciiTheme="minorHAnsi" w:eastAsiaTheme="majorEastAsia" w:hAnsiTheme="minorHAnsi"/>
          <w:sz w:val="20"/>
          <w:rPrChange w:id="1070" w:author="KOJIMA Ayumi" w:date="2023-01-23T09:13:00Z">
            <w:rPr>
              <w:ins w:id="1071" w:author="KOJIMA Ayumi" w:date="2023-01-18T15:15:00Z"/>
              <w:rFonts w:asciiTheme="majorEastAsia" w:eastAsiaTheme="majorEastAsia" w:hAnsiTheme="majorEastAsia"/>
              <w:w w:val="90"/>
              <w:sz w:val="20"/>
            </w:rPr>
          </w:rPrChange>
        </w:rPr>
        <w:pPrChange w:id="1072" w:author="KOJIMA Ayumi" w:date="2023-01-18T15:15:00Z">
          <w:pPr>
            <w:ind w:rightChars="44" w:right="92"/>
            <w:jc w:val="left"/>
          </w:pPr>
        </w:pPrChange>
      </w:pPr>
    </w:p>
    <w:p w14:paraId="02B5C6B6" w14:textId="77777777" w:rsidR="00D8529F" w:rsidRPr="00FC3F5B" w:rsidRDefault="00D8529F">
      <w:pPr>
        <w:rPr>
          <w:ins w:id="1073" w:author="KOJIMA Ayumi" w:date="2023-01-18T15:15:00Z"/>
          <w:rFonts w:asciiTheme="minorHAnsi" w:eastAsiaTheme="majorEastAsia" w:hAnsiTheme="minorHAnsi"/>
          <w:sz w:val="20"/>
          <w:rPrChange w:id="1074" w:author="KOJIMA Ayumi" w:date="2023-01-23T09:13:00Z">
            <w:rPr>
              <w:ins w:id="1075" w:author="KOJIMA Ayumi" w:date="2023-01-18T15:15:00Z"/>
              <w:rFonts w:asciiTheme="majorEastAsia" w:eastAsiaTheme="majorEastAsia" w:hAnsiTheme="majorEastAsia"/>
              <w:w w:val="90"/>
              <w:sz w:val="20"/>
            </w:rPr>
          </w:rPrChange>
        </w:rPr>
        <w:pPrChange w:id="1076" w:author="KOJIMA Ayumi" w:date="2023-01-18T15:15:00Z">
          <w:pPr>
            <w:ind w:rightChars="44" w:right="92"/>
            <w:jc w:val="left"/>
          </w:pPr>
        </w:pPrChange>
      </w:pPr>
    </w:p>
    <w:p w14:paraId="77938C39" w14:textId="77777777" w:rsidR="00D8529F" w:rsidRPr="00FC3F5B" w:rsidRDefault="00D8529F">
      <w:pPr>
        <w:rPr>
          <w:ins w:id="1077" w:author="KOJIMA Ayumi" w:date="2023-01-18T15:15:00Z"/>
          <w:rFonts w:asciiTheme="minorHAnsi" w:eastAsiaTheme="majorEastAsia" w:hAnsiTheme="minorHAnsi"/>
          <w:sz w:val="20"/>
          <w:rPrChange w:id="1078" w:author="KOJIMA Ayumi" w:date="2023-01-23T09:13:00Z">
            <w:rPr>
              <w:ins w:id="1079" w:author="KOJIMA Ayumi" w:date="2023-01-18T15:15:00Z"/>
              <w:rFonts w:asciiTheme="majorEastAsia" w:eastAsiaTheme="majorEastAsia" w:hAnsiTheme="majorEastAsia"/>
              <w:w w:val="90"/>
              <w:sz w:val="20"/>
            </w:rPr>
          </w:rPrChange>
        </w:rPr>
        <w:pPrChange w:id="1080" w:author="KOJIMA Ayumi" w:date="2023-01-18T15:15:00Z">
          <w:pPr>
            <w:ind w:rightChars="44" w:right="92"/>
            <w:jc w:val="left"/>
          </w:pPr>
        </w:pPrChange>
      </w:pPr>
    </w:p>
    <w:p w14:paraId="694C4F0B" w14:textId="77777777" w:rsidR="00D8529F" w:rsidRPr="00FC3F5B" w:rsidRDefault="00D8529F">
      <w:pPr>
        <w:rPr>
          <w:ins w:id="1081" w:author="KOJIMA Ayumi" w:date="2023-01-18T15:15:00Z"/>
          <w:rFonts w:asciiTheme="minorHAnsi" w:eastAsiaTheme="majorEastAsia" w:hAnsiTheme="minorHAnsi"/>
          <w:sz w:val="20"/>
          <w:rPrChange w:id="1082" w:author="KOJIMA Ayumi" w:date="2023-01-23T09:13:00Z">
            <w:rPr>
              <w:ins w:id="1083" w:author="KOJIMA Ayumi" w:date="2023-01-18T15:15:00Z"/>
              <w:rFonts w:asciiTheme="majorEastAsia" w:eastAsiaTheme="majorEastAsia" w:hAnsiTheme="majorEastAsia"/>
              <w:w w:val="90"/>
              <w:sz w:val="20"/>
            </w:rPr>
          </w:rPrChange>
        </w:rPr>
        <w:pPrChange w:id="1084" w:author="KOJIMA Ayumi" w:date="2023-01-18T15:15:00Z">
          <w:pPr>
            <w:ind w:rightChars="44" w:right="92"/>
            <w:jc w:val="left"/>
          </w:pPr>
        </w:pPrChange>
      </w:pPr>
    </w:p>
    <w:p w14:paraId="1081489E" w14:textId="77777777" w:rsidR="00D8529F" w:rsidRPr="00FC3F5B" w:rsidRDefault="00D8529F">
      <w:pPr>
        <w:rPr>
          <w:ins w:id="1085" w:author="KOJIMA Ayumi" w:date="2023-01-18T15:15:00Z"/>
          <w:rFonts w:asciiTheme="minorHAnsi" w:eastAsiaTheme="majorEastAsia" w:hAnsiTheme="minorHAnsi"/>
          <w:sz w:val="20"/>
          <w:rPrChange w:id="1086" w:author="KOJIMA Ayumi" w:date="2023-01-23T09:13:00Z">
            <w:rPr>
              <w:ins w:id="1087" w:author="KOJIMA Ayumi" w:date="2023-01-18T15:15:00Z"/>
              <w:rFonts w:asciiTheme="majorEastAsia" w:eastAsiaTheme="majorEastAsia" w:hAnsiTheme="majorEastAsia"/>
              <w:w w:val="90"/>
              <w:sz w:val="20"/>
            </w:rPr>
          </w:rPrChange>
        </w:rPr>
        <w:pPrChange w:id="1088" w:author="KOJIMA Ayumi" w:date="2023-01-18T15:15:00Z">
          <w:pPr>
            <w:ind w:rightChars="44" w:right="92"/>
            <w:jc w:val="left"/>
          </w:pPr>
        </w:pPrChange>
      </w:pPr>
    </w:p>
    <w:p w14:paraId="7C6315A6" w14:textId="77777777" w:rsidR="00D8529F" w:rsidRPr="00FC3F5B" w:rsidRDefault="00D8529F">
      <w:pPr>
        <w:rPr>
          <w:ins w:id="1089" w:author="KOJIMA Ayumi" w:date="2023-01-18T15:15:00Z"/>
          <w:rFonts w:asciiTheme="minorHAnsi" w:eastAsiaTheme="majorEastAsia" w:hAnsiTheme="minorHAnsi"/>
          <w:sz w:val="20"/>
          <w:rPrChange w:id="1090" w:author="KOJIMA Ayumi" w:date="2023-01-23T09:13:00Z">
            <w:rPr>
              <w:ins w:id="1091" w:author="KOJIMA Ayumi" w:date="2023-01-18T15:15:00Z"/>
              <w:rFonts w:asciiTheme="majorEastAsia" w:eastAsiaTheme="majorEastAsia" w:hAnsiTheme="majorEastAsia"/>
              <w:w w:val="90"/>
              <w:sz w:val="20"/>
            </w:rPr>
          </w:rPrChange>
        </w:rPr>
        <w:pPrChange w:id="1092" w:author="KOJIMA Ayumi" w:date="2023-01-18T15:15:00Z">
          <w:pPr>
            <w:ind w:rightChars="44" w:right="92"/>
            <w:jc w:val="left"/>
          </w:pPr>
        </w:pPrChange>
      </w:pPr>
    </w:p>
    <w:p w14:paraId="1144376D" w14:textId="124D9C41" w:rsidR="00D8529F" w:rsidRPr="00FC3F5B" w:rsidRDefault="00D8529F">
      <w:pPr>
        <w:tabs>
          <w:tab w:val="left" w:pos="8175"/>
        </w:tabs>
        <w:rPr>
          <w:ins w:id="1093" w:author="KOJIMA Ayumi" w:date="2023-01-18T15:15:00Z"/>
          <w:rFonts w:asciiTheme="minorHAnsi" w:eastAsiaTheme="majorEastAsia" w:hAnsiTheme="minorHAnsi"/>
          <w:w w:val="90"/>
          <w:sz w:val="20"/>
          <w:rPrChange w:id="1094" w:author="KOJIMA Ayumi" w:date="2023-01-23T09:13:00Z">
            <w:rPr>
              <w:ins w:id="1095" w:author="KOJIMA Ayumi" w:date="2023-01-18T15:15:00Z"/>
              <w:rFonts w:asciiTheme="majorEastAsia" w:eastAsiaTheme="majorEastAsia" w:hAnsiTheme="majorEastAsia"/>
              <w:w w:val="90"/>
              <w:sz w:val="20"/>
            </w:rPr>
          </w:rPrChange>
        </w:rPr>
        <w:pPrChange w:id="1096" w:author="KOJIMA Ayumi" w:date="2023-01-18T15:15:00Z">
          <w:pPr/>
        </w:pPrChange>
      </w:pPr>
      <w:ins w:id="1097" w:author="KOJIMA Ayumi" w:date="2023-01-18T15:15:00Z">
        <w:r w:rsidRPr="00FC3F5B">
          <w:rPr>
            <w:rFonts w:asciiTheme="minorHAnsi" w:eastAsiaTheme="majorEastAsia" w:hAnsiTheme="minorHAnsi"/>
            <w:w w:val="90"/>
            <w:sz w:val="20"/>
            <w:rPrChange w:id="1098" w:author="KOJIMA Ayumi" w:date="2023-01-23T09:13:00Z">
              <w:rPr>
                <w:rFonts w:asciiTheme="majorEastAsia" w:eastAsiaTheme="majorEastAsia" w:hAnsiTheme="majorEastAsia"/>
                <w:w w:val="90"/>
                <w:sz w:val="20"/>
              </w:rPr>
            </w:rPrChange>
          </w:rPr>
          <w:tab/>
        </w:r>
      </w:ins>
    </w:p>
    <w:p w14:paraId="64BE8985" w14:textId="1E4C2E7F" w:rsidR="00643C4C" w:rsidRPr="00643C4C" w:rsidRDefault="00643C4C" w:rsidP="00643C4C">
      <w:pPr>
        <w:tabs>
          <w:tab w:val="left" w:pos="8175"/>
        </w:tabs>
        <w:rPr>
          <w:rFonts w:asciiTheme="minorHAnsi" w:eastAsiaTheme="majorEastAsia" w:hAnsiTheme="minorHAnsi"/>
          <w:sz w:val="20"/>
          <w:rPrChange w:id="1099" w:author="KOJIMA Ayumi" w:date="2023-01-23T09:13:00Z">
            <w:rPr>
              <w:rFonts w:asciiTheme="majorEastAsia" w:eastAsiaTheme="majorEastAsia" w:hAnsiTheme="majorEastAsia"/>
              <w:w w:val="90"/>
              <w:sz w:val="20"/>
            </w:rPr>
          </w:rPrChange>
        </w:rPr>
        <w:sectPr w:rsidR="00643C4C" w:rsidRPr="00643C4C" w:rsidSect="000E3683">
          <w:headerReference w:type="default" r:id="rId11"/>
          <w:footerReference w:type="even" r:id="rId12"/>
          <w:footerReference w:type="default" r:id="rId13"/>
          <w:type w:val="continuous"/>
          <w:pgSz w:w="11906" w:h="16838" w:code="9"/>
          <w:pgMar w:top="1418" w:right="919" w:bottom="851" w:left="919" w:header="1134" w:footer="510" w:gutter="0"/>
          <w:pgNumType w:fmt="numberInDash" w:chapStyle="1"/>
          <w:cols w:space="425"/>
          <w:docGrid w:type="lines" w:linePitch="360" w:charSpace="-60"/>
        </w:sectPr>
        <w:pPrChange w:id="1117" w:author="KOJIMA Ayumi" w:date="2023-01-18T15:15:00Z">
          <w:pPr>
            <w:ind w:rightChars="44" w:right="92"/>
            <w:jc w:val="left"/>
          </w:pPr>
        </w:pPrChange>
      </w:pPr>
    </w:p>
    <w:p w14:paraId="73AE4DC4" w14:textId="77777777" w:rsidR="00E86D43" w:rsidRPr="00FC3F5B" w:rsidRDefault="00E86D43" w:rsidP="00E86D43">
      <w:pPr>
        <w:spacing w:line="240" w:lineRule="exact"/>
        <w:ind w:rightChars="44" w:right="92"/>
        <w:rPr>
          <w:ins w:id="1118" w:author="KOJIMA Ayumi" w:date="2023-01-18T15:23:00Z"/>
          <w:rFonts w:asciiTheme="minorHAnsi" w:hAnsiTheme="minorHAnsi"/>
          <w:bCs/>
          <w:sz w:val="18"/>
          <w:szCs w:val="18"/>
          <w:highlight w:val="yellow"/>
          <w:u w:val="single"/>
          <w:rPrChange w:id="1119" w:author="KOJIMA Ayumi" w:date="2023-01-23T09:13:00Z">
            <w:rPr>
              <w:ins w:id="1120" w:author="KOJIMA Ayumi" w:date="2023-01-18T15:23:00Z"/>
              <w:rFonts w:asciiTheme="majorEastAsia" w:hAnsiTheme="majorEastAsia"/>
              <w:bCs/>
              <w:sz w:val="18"/>
              <w:szCs w:val="18"/>
              <w:highlight w:val="yellow"/>
              <w:u w:val="single"/>
            </w:rPr>
          </w:rPrChange>
        </w:rPr>
      </w:pPr>
      <w:ins w:id="1121" w:author="KOJIMA Ayumi" w:date="2023-01-18T15:23:00Z">
        <w:r w:rsidRPr="00FC3F5B">
          <w:rPr>
            <w:rFonts w:asciiTheme="minorHAnsi" w:hAnsiTheme="minorHAnsi"/>
            <w:sz w:val="18"/>
            <w:u w:val="single"/>
            <w:lang w:bidi="en-US"/>
            <w:rPrChange w:id="1122" w:author="KOJIMA Ayumi" w:date="2023-01-23T09:13:00Z">
              <w:rPr>
                <w:sz w:val="18"/>
                <w:u w:val="single"/>
                <w:lang w:bidi="en-US"/>
              </w:rPr>
            </w:rPrChange>
          </w:rPr>
          <w:lastRenderedPageBreak/>
          <w:t>To further develop your research, the THERS expects you to interact with people from different fields and to conduct international collaborative research, interdisciplinary research, etc. Consult fully with your academic advisor and make a research plan during the support period (3 years). Specify this plan in the following application. The review panel members may be faculty members with different specialties. Please use sentences and expressions that non-specialist faculty members will understand.</w:t>
        </w:r>
      </w:ins>
    </w:p>
    <w:tbl>
      <w:tblPr>
        <w:tblStyle w:val="af5"/>
        <w:tblpPr w:leftFromText="142" w:rightFromText="142" w:vertAnchor="text" w:horzAnchor="margin" w:tblpY="72"/>
        <w:tblW w:w="0" w:type="auto"/>
        <w:tblLook w:val="04A0" w:firstRow="1" w:lastRow="0" w:firstColumn="1" w:lastColumn="0" w:noHBand="0" w:noVBand="1"/>
      </w:tblPr>
      <w:tblGrid>
        <w:gridCol w:w="10058"/>
      </w:tblGrid>
      <w:tr w:rsidR="00C41979" w:rsidRPr="00FC3F5B" w14:paraId="4D49D98D" w14:textId="77777777" w:rsidTr="00C41979">
        <w:trPr>
          <w:trHeight w:val="525"/>
          <w:ins w:id="1123" w:author="（博士機構） 種田" w:date="2023-01-23T11:30:00Z"/>
        </w:trPr>
        <w:tc>
          <w:tcPr>
            <w:tcW w:w="10058" w:type="dxa"/>
          </w:tcPr>
          <w:p w14:paraId="159697CA" w14:textId="77777777" w:rsidR="00C41979" w:rsidRPr="00A42773" w:rsidRDefault="00C41979" w:rsidP="00C41979">
            <w:pPr>
              <w:spacing w:line="240" w:lineRule="exact"/>
              <w:rPr>
                <w:ins w:id="1124" w:author="（博士機構） 種田" w:date="2023-01-23T11:30:00Z"/>
                <w:rFonts w:asciiTheme="minorHAnsi" w:eastAsiaTheme="majorEastAsia" w:hAnsiTheme="minorHAnsi"/>
                <w:color w:val="000000" w:themeColor="text1"/>
                <w:sz w:val="18"/>
                <w:szCs w:val="18"/>
              </w:rPr>
            </w:pPr>
            <w:ins w:id="1125" w:author="（博士機構） 種田" w:date="2023-01-23T11:30:00Z">
              <w:r w:rsidRPr="00A42773">
                <w:rPr>
                  <w:rFonts w:asciiTheme="minorHAnsi" w:eastAsiaTheme="majorEastAsia" w:hAnsiTheme="minorHAnsi"/>
                  <w:color w:val="000000" w:themeColor="text1"/>
                  <w:sz w:val="18"/>
                  <w:szCs w:val="18"/>
                </w:rPr>
                <w:t>【</w:t>
              </w:r>
              <w:r w:rsidRPr="00A42773">
                <w:rPr>
                  <w:rFonts w:asciiTheme="minorHAnsi" w:hAnsiTheme="minorHAnsi"/>
                  <w:sz w:val="18"/>
                  <w:lang w:bidi="en-US"/>
                </w:rPr>
                <w:t>Research Project Name</w:t>
              </w:r>
              <w:r w:rsidRPr="00A42773">
                <w:rPr>
                  <w:rFonts w:asciiTheme="minorHAnsi" w:eastAsiaTheme="majorEastAsia" w:hAnsiTheme="minorHAnsi"/>
                  <w:color w:val="000000" w:themeColor="text1"/>
                  <w:sz w:val="18"/>
                  <w:szCs w:val="18"/>
                </w:rPr>
                <w:t>】</w:t>
              </w:r>
            </w:ins>
          </w:p>
        </w:tc>
      </w:tr>
      <w:tr w:rsidR="00C41979" w:rsidRPr="00FC3F5B" w14:paraId="6F17B959" w14:textId="77777777" w:rsidTr="00C41979">
        <w:trPr>
          <w:ins w:id="1126" w:author="（博士機構） 種田" w:date="2023-01-23T11:30:00Z"/>
        </w:trPr>
        <w:tc>
          <w:tcPr>
            <w:tcW w:w="10058" w:type="dxa"/>
          </w:tcPr>
          <w:p w14:paraId="252BE6C4" w14:textId="77777777" w:rsidR="00C41979" w:rsidRPr="00A42773" w:rsidRDefault="00C41979" w:rsidP="00C41979">
            <w:pPr>
              <w:spacing w:line="240" w:lineRule="exact"/>
              <w:ind w:rightChars="44" w:right="92"/>
              <w:rPr>
                <w:ins w:id="1127" w:author="（博士機構） 種田" w:date="2023-01-23T11:30:00Z"/>
                <w:rFonts w:asciiTheme="minorHAnsi" w:hAnsiTheme="minorHAnsi"/>
                <w:sz w:val="18"/>
              </w:rPr>
            </w:pPr>
            <w:ins w:id="1128" w:author="（博士機構） 種田" w:date="2023-01-23T11:30:00Z">
              <w:r w:rsidRPr="00A42773">
                <w:rPr>
                  <w:rFonts w:asciiTheme="minorHAnsi" w:hAnsiTheme="minorHAnsi"/>
                  <w:sz w:val="18"/>
                  <w:lang w:bidi="en-US"/>
                </w:rPr>
                <w:t xml:space="preserve">[Research Plan] (You may use diagrams and figures to make your plan clearer. Please limit this item to </w:t>
              </w:r>
              <w:r w:rsidRPr="00A42773">
                <w:rPr>
                  <w:rFonts w:asciiTheme="minorHAnsi" w:hAnsiTheme="minorHAnsi"/>
                  <w:color w:val="FF0000"/>
                  <w:sz w:val="18"/>
                  <w:lang w:bidi="en-US"/>
                </w:rPr>
                <w:t>one (1) page</w:t>
              </w:r>
              <w:r w:rsidRPr="00A42773">
                <w:rPr>
                  <w:rFonts w:asciiTheme="minorHAnsi" w:hAnsiTheme="minorHAnsi"/>
                  <w:sz w:val="18"/>
                  <w:lang w:bidi="en-US"/>
                </w:rPr>
                <w:t>. Forms cannot be changed or added. Use 10.5 point or larger font size (Same applies below.)</w:t>
              </w:r>
            </w:ins>
          </w:p>
          <w:p w14:paraId="2040C04D" w14:textId="77777777" w:rsidR="00C41979" w:rsidRPr="00A42773" w:rsidRDefault="00C41979" w:rsidP="00C41979">
            <w:pPr>
              <w:snapToGrid w:val="0"/>
              <w:ind w:left="457" w:rightChars="44" w:right="92" w:hangingChars="254" w:hanging="457"/>
              <w:rPr>
                <w:ins w:id="1129" w:author="（博士機構） 種田" w:date="2023-01-23T11:30:00Z"/>
                <w:rFonts w:asciiTheme="minorHAnsi" w:hAnsiTheme="minorHAnsi"/>
                <w:bCs/>
                <w:sz w:val="18"/>
              </w:rPr>
            </w:pPr>
            <w:ins w:id="1130" w:author="（博士機構） 種田" w:date="2023-01-23T11:30:00Z">
              <w:r w:rsidRPr="00A42773">
                <w:rPr>
                  <w:rFonts w:asciiTheme="minorHAnsi" w:hAnsiTheme="minorHAnsi"/>
                  <w:sz w:val="18"/>
                  <w:lang w:bidi="en-US"/>
                </w:rPr>
                <w:t>(1)</w:t>
              </w:r>
              <w:r w:rsidRPr="00A42773">
                <w:rPr>
                  <w:rFonts w:asciiTheme="minorHAnsi" w:hAnsiTheme="minorHAnsi"/>
                  <w:sz w:val="18"/>
                  <w:lang w:bidi="en-US"/>
                </w:rPr>
                <w:tab/>
                <w:t>Positioning of research</w:t>
              </w:r>
            </w:ins>
          </w:p>
          <w:p w14:paraId="6F1E0E4E" w14:textId="77777777" w:rsidR="00C41979" w:rsidRPr="00A42773" w:rsidRDefault="00C41979" w:rsidP="00C41979">
            <w:pPr>
              <w:snapToGrid w:val="0"/>
              <w:ind w:leftChars="43" w:left="94" w:rightChars="44" w:right="92" w:hangingChars="2" w:hanging="4"/>
              <w:rPr>
                <w:ins w:id="1131" w:author="（博士機構） 種田" w:date="2023-01-23T11:30:00Z"/>
                <w:rFonts w:asciiTheme="minorHAnsi" w:eastAsiaTheme="majorEastAsia" w:hAnsiTheme="minorHAnsi"/>
                <w:bCs/>
                <w:color w:val="000000" w:themeColor="text1"/>
                <w:sz w:val="18"/>
                <w:szCs w:val="18"/>
              </w:rPr>
            </w:pPr>
            <w:ins w:id="1132" w:author="（博士機構） 種田" w:date="2023-01-23T11:30:00Z">
              <w:r w:rsidRPr="00A42773">
                <w:rPr>
                  <w:rFonts w:asciiTheme="minorHAnsi" w:hAnsiTheme="minorHAnsi"/>
                  <w:sz w:val="18"/>
                  <w:lang w:bidi="en-US"/>
                </w:rPr>
                <w:t xml:space="preserve">With regard to the position of the research to be conducted </w:t>
              </w:r>
              <w:r w:rsidRPr="00A42773">
                <w:rPr>
                  <w:rFonts w:asciiTheme="minorHAnsi" w:hAnsiTheme="minorHAnsi"/>
                  <w:sz w:val="18"/>
                  <w:u w:val="single"/>
                  <w:lang w:bidi="en-US"/>
                </w:rPr>
                <w:t>during the support period (three years)</w:t>
              </w:r>
              <w:r w:rsidRPr="00A42773">
                <w:rPr>
                  <w:rFonts w:asciiTheme="minorHAnsi" w:hAnsiTheme="minorHAnsi"/>
                  <w:sz w:val="18"/>
                  <w:lang w:bidi="en-US"/>
                </w:rPr>
                <w:t xml:space="preserve"> in the Doctoral Course (Doctoral Course in Medicine), please indicate the context and issues in the relevant field, as well as the background to the conception of this research plan.</w:t>
              </w:r>
            </w:ins>
          </w:p>
        </w:tc>
      </w:tr>
    </w:tbl>
    <w:p w14:paraId="02C7FF00" w14:textId="0D3A183C" w:rsidR="00CB0A7D" w:rsidRPr="00FC3F5B" w:rsidDel="00C41979" w:rsidRDefault="00CB0A7D">
      <w:pPr>
        <w:tabs>
          <w:tab w:val="left" w:pos="2070"/>
        </w:tabs>
        <w:spacing w:line="240" w:lineRule="exact"/>
        <w:ind w:rightChars="44" w:right="92"/>
        <w:rPr>
          <w:del w:id="1133" w:author="（博士機構） 種田" w:date="2023-01-23T11:31:00Z"/>
          <w:rFonts w:asciiTheme="minorHAnsi" w:eastAsiaTheme="majorEastAsia" w:hAnsiTheme="minorHAnsi"/>
          <w:bCs/>
          <w:sz w:val="18"/>
          <w:szCs w:val="18"/>
          <w:u w:val="single"/>
          <w:rPrChange w:id="1134" w:author="KOJIMA Ayumi" w:date="2023-01-23T09:13:00Z">
            <w:rPr>
              <w:del w:id="1135" w:author="（博士機構） 種田" w:date="2023-01-23T11:31:00Z"/>
              <w:rFonts w:asciiTheme="majorEastAsia" w:eastAsiaTheme="majorEastAsia" w:hAnsiTheme="majorEastAsia"/>
              <w:bCs/>
              <w:sz w:val="18"/>
              <w:szCs w:val="18"/>
              <w:u w:val="single"/>
            </w:rPr>
          </w:rPrChange>
        </w:rPr>
        <w:pPrChange w:id="1136" w:author="KOJIMA Ayumi" w:date="2023-01-19T11:57:00Z">
          <w:pPr>
            <w:spacing w:line="240" w:lineRule="exact"/>
            <w:ind w:rightChars="44" w:right="92"/>
          </w:pPr>
        </w:pPrChange>
      </w:pPr>
      <w:del w:id="1137" w:author="（博士機構） 種田" w:date="2023-01-23T11:31:00Z">
        <w:r w:rsidRPr="00FC3F5B" w:rsidDel="00C41979">
          <w:rPr>
            <w:rFonts w:asciiTheme="minorHAnsi" w:eastAsiaTheme="majorEastAsia" w:hAnsiTheme="minorHAnsi" w:hint="eastAsia"/>
            <w:bCs/>
            <w:sz w:val="18"/>
            <w:szCs w:val="16"/>
            <w:u w:val="single"/>
            <w:rPrChange w:id="1138" w:author="KOJIMA Ayumi" w:date="2023-01-23T09:13:00Z">
              <w:rPr>
                <w:rFonts w:asciiTheme="majorEastAsia" w:eastAsiaTheme="majorEastAsia" w:hAnsiTheme="majorEastAsia" w:hint="eastAsia"/>
                <w:bCs/>
                <w:sz w:val="18"/>
                <w:szCs w:val="16"/>
                <w:u w:val="single"/>
              </w:rPr>
            </w:rPrChange>
          </w:rPr>
          <w:delText>自身の研究をさらに発展させるために、</w:delText>
        </w:r>
        <w:r w:rsidR="00333021" w:rsidRPr="00FC3F5B" w:rsidDel="00C41979">
          <w:rPr>
            <w:rFonts w:asciiTheme="minorHAnsi" w:eastAsiaTheme="majorEastAsia" w:hAnsiTheme="minorHAnsi" w:hint="eastAsia"/>
            <w:bCs/>
            <w:sz w:val="18"/>
            <w:szCs w:val="16"/>
            <w:u w:val="single"/>
            <w:rPrChange w:id="1139" w:author="KOJIMA Ayumi" w:date="2023-01-23T09:13:00Z">
              <w:rPr>
                <w:rFonts w:asciiTheme="majorEastAsia" w:eastAsiaTheme="majorEastAsia" w:hAnsiTheme="majorEastAsia" w:hint="eastAsia"/>
                <w:bCs/>
                <w:sz w:val="18"/>
                <w:szCs w:val="16"/>
                <w:u w:val="single"/>
              </w:rPr>
            </w:rPrChange>
          </w:rPr>
          <w:delText>異分野の人と交流し、</w:delText>
        </w:r>
        <w:r w:rsidR="00E65FF3" w:rsidRPr="00FC3F5B" w:rsidDel="00C41979">
          <w:rPr>
            <w:rFonts w:asciiTheme="minorHAnsi" w:eastAsiaTheme="majorEastAsia" w:hAnsiTheme="minorHAnsi" w:hint="eastAsia"/>
            <w:bCs/>
            <w:sz w:val="18"/>
            <w:szCs w:val="16"/>
            <w:u w:val="single"/>
            <w:rPrChange w:id="1140" w:author="KOJIMA Ayumi" w:date="2023-01-23T09:13:00Z">
              <w:rPr>
                <w:rFonts w:asciiTheme="majorEastAsia" w:eastAsiaTheme="majorEastAsia" w:hAnsiTheme="majorEastAsia" w:hint="eastAsia"/>
                <w:bCs/>
                <w:sz w:val="18"/>
                <w:szCs w:val="16"/>
                <w:u w:val="single"/>
              </w:rPr>
            </w:rPrChange>
          </w:rPr>
          <w:delText>国際</w:delText>
        </w:r>
        <w:r w:rsidR="002C0BC1" w:rsidRPr="00FC3F5B" w:rsidDel="00C41979">
          <w:rPr>
            <w:rFonts w:asciiTheme="minorHAnsi" w:eastAsiaTheme="majorEastAsia" w:hAnsiTheme="minorHAnsi" w:hint="eastAsia"/>
            <w:bCs/>
            <w:sz w:val="18"/>
            <w:szCs w:val="16"/>
            <w:u w:val="single"/>
            <w:rPrChange w:id="1141" w:author="KOJIMA Ayumi" w:date="2023-01-23T09:13:00Z">
              <w:rPr>
                <w:rFonts w:asciiTheme="majorEastAsia" w:eastAsiaTheme="majorEastAsia" w:hAnsiTheme="majorEastAsia" w:hint="eastAsia"/>
                <w:bCs/>
                <w:sz w:val="18"/>
                <w:szCs w:val="16"/>
                <w:u w:val="single"/>
              </w:rPr>
            </w:rPrChange>
          </w:rPr>
          <w:delText>共同研究・</w:delText>
        </w:r>
        <w:r w:rsidRPr="00FC3F5B" w:rsidDel="00C41979">
          <w:rPr>
            <w:rFonts w:asciiTheme="minorHAnsi" w:eastAsiaTheme="majorEastAsia" w:hAnsiTheme="minorHAnsi" w:hint="eastAsia"/>
            <w:bCs/>
            <w:sz w:val="18"/>
            <w:szCs w:val="16"/>
            <w:u w:val="single"/>
            <w:rPrChange w:id="1142" w:author="KOJIMA Ayumi" w:date="2023-01-23T09:13:00Z">
              <w:rPr>
                <w:rFonts w:asciiTheme="majorEastAsia" w:eastAsiaTheme="majorEastAsia" w:hAnsiTheme="majorEastAsia" w:hint="eastAsia"/>
                <w:bCs/>
                <w:sz w:val="18"/>
                <w:szCs w:val="16"/>
                <w:u w:val="single"/>
              </w:rPr>
            </w:rPrChange>
          </w:rPr>
          <w:delText>融合研究</w:delText>
        </w:r>
        <w:r w:rsidR="00333021" w:rsidRPr="00FC3F5B" w:rsidDel="00C41979">
          <w:rPr>
            <w:rFonts w:asciiTheme="minorHAnsi" w:eastAsiaTheme="majorEastAsia" w:hAnsiTheme="minorHAnsi" w:hint="eastAsia"/>
            <w:bCs/>
            <w:sz w:val="18"/>
            <w:szCs w:val="16"/>
            <w:u w:val="single"/>
            <w:rPrChange w:id="1143" w:author="KOJIMA Ayumi" w:date="2023-01-23T09:13:00Z">
              <w:rPr>
                <w:rFonts w:asciiTheme="majorEastAsia" w:eastAsiaTheme="majorEastAsia" w:hAnsiTheme="majorEastAsia" w:hint="eastAsia"/>
                <w:bCs/>
                <w:sz w:val="18"/>
                <w:szCs w:val="16"/>
                <w:u w:val="single"/>
              </w:rPr>
            </w:rPrChange>
          </w:rPr>
          <w:delText>なども取入れていくことを求めています。</w:delText>
        </w:r>
        <w:r w:rsidRPr="00FC3F5B" w:rsidDel="00C41979">
          <w:rPr>
            <w:rFonts w:asciiTheme="minorHAnsi" w:eastAsiaTheme="majorEastAsia" w:hAnsiTheme="minorHAnsi" w:hint="eastAsia"/>
            <w:bCs/>
            <w:sz w:val="18"/>
            <w:szCs w:val="16"/>
            <w:u w:val="single"/>
            <w:rPrChange w:id="1144" w:author="KOJIMA Ayumi" w:date="2023-01-23T09:13:00Z">
              <w:rPr>
                <w:rFonts w:asciiTheme="majorEastAsia" w:eastAsiaTheme="majorEastAsia" w:hAnsiTheme="majorEastAsia" w:hint="eastAsia"/>
                <w:bCs/>
                <w:sz w:val="18"/>
                <w:szCs w:val="16"/>
                <w:u w:val="single"/>
              </w:rPr>
            </w:rPrChange>
          </w:rPr>
          <w:delText>指導教員とも</w:delText>
        </w:r>
        <w:r w:rsidR="00333021" w:rsidRPr="00FC3F5B" w:rsidDel="00C41979">
          <w:rPr>
            <w:rFonts w:asciiTheme="minorHAnsi" w:eastAsiaTheme="majorEastAsia" w:hAnsiTheme="minorHAnsi" w:hint="eastAsia"/>
            <w:bCs/>
            <w:sz w:val="18"/>
            <w:szCs w:val="16"/>
            <w:u w:val="single"/>
            <w:rPrChange w:id="1145" w:author="KOJIMA Ayumi" w:date="2023-01-23T09:13:00Z">
              <w:rPr>
                <w:rFonts w:asciiTheme="majorEastAsia" w:eastAsiaTheme="majorEastAsia" w:hAnsiTheme="majorEastAsia" w:hint="eastAsia"/>
                <w:bCs/>
                <w:sz w:val="18"/>
                <w:szCs w:val="16"/>
                <w:u w:val="single"/>
              </w:rPr>
            </w:rPrChange>
          </w:rPr>
          <w:delText>よく</w:delText>
        </w:r>
        <w:r w:rsidRPr="00FC3F5B" w:rsidDel="00C41979">
          <w:rPr>
            <w:rFonts w:asciiTheme="minorHAnsi" w:eastAsiaTheme="majorEastAsia" w:hAnsiTheme="minorHAnsi" w:hint="eastAsia"/>
            <w:bCs/>
            <w:sz w:val="18"/>
            <w:szCs w:val="16"/>
            <w:u w:val="single"/>
            <w:rPrChange w:id="1146" w:author="KOJIMA Ayumi" w:date="2023-01-23T09:13:00Z">
              <w:rPr>
                <w:rFonts w:asciiTheme="majorEastAsia" w:eastAsiaTheme="majorEastAsia" w:hAnsiTheme="majorEastAsia" w:hint="eastAsia"/>
                <w:bCs/>
                <w:sz w:val="18"/>
                <w:szCs w:val="16"/>
                <w:u w:val="single"/>
              </w:rPr>
            </w:rPrChange>
          </w:rPr>
          <w:delText>相談して</w:delText>
        </w:r>
        <w:r w:rsidR="00896151" w:rsidRPr="00FC3F5B" w:rsidDel="00C41979">
          <w:rPr>
            <w:rFonts w:asciiTheme="minorHAnsi" w:eastAsiaTheme="majorEastAsia" w:hAnsiTheme="minorHAnsi" w:hint="eastAsia"/>
            <w:bCs/>
            <w:sz w:val="18"/>
            <w:szCs w:val="16"/>
            <w:u w:val="single"/>
            <w:rPrChange w:id="1147" w:author="KOJIMA Ayumi" w:date="2023-01-23T09:13:00Z">
              <w:rPr>
                <w:rFonts w:asciiTheme="majorEastAsia" w:eastAsiaTheme="majorEastAsia" w:hAnsiTheme="majorEastAsia" w:hint="eastAsia"/>
                <w:bCs/>
                <w:sz w:val="18"/>
                <w:szCs w:val="16"/>
                <w:u w:val="single"/>
              </w:rPr>
            </w:rPrChange>
          </w:rPr>
          <w:delText>、</w:delText>
        </w:r>
        <w:r w:rsidR="00E65FF3" w:rsidRPr="00FC3F5B" w:rsidDel="00C41979">
          <w:rPr>
            <w:rFonts w:asciiTheme="minorHAnsi" w:eastAsiaTheme="majorEastAsia" w:hAnsiTheme="minorHAnsi" w:hint="eastAsia"/>
            <w:bCs/>
            <w:sz w:val="18"/>
            <w:szCs w:val="16"/>
            <w:u w:val="single"/>
            <w:rPrChange w:id="1148" w:author="KOJIMA Ayumi" w:date="2023-01-23T09:13:00Z">
              <w:rPr>
                <w:rFonts w:asciiTheme="majorEastAsia" w:eastAsiaTheme="majorEastAsia" w:hAnsiTheme="majorEastAsia" w:hint="eastAsia"/>
                <w:bCs/>
                <w:sz w:val="18"/>
                <w:szCs w:val="16"/>
                <w:u w:val="single"/>
              </w:rPr>
            </w:rPrChange>
          </w:rPr>
          <w:delText>本支援期間中（</w:delText>
        </w:r>
        <w:r w:rsidR="00E65FF3" w:rsidRPr="00FC3F5B" w:rsidDel="00C41979">
          <w:rPr>
            <w:rFonts w:asciiTheme="minorHAnsi" w:eastAsiaTheme="majorEastAsia" w:hAnsiTheme="minorHAnsi"/>
            <w:bCs/>
            <w:sz w:val="18"/>
            <w:szCs w:val="16"/>
            <w:u w:val="single"/>
            <w:rPrChange w:id="1149" w:author="KOJIMA Ayumi" w:date="2023-01-23T09:13:00Z">
              <w:rPr>
                <w:rFonts w:asciiTheme="majorEastAsia" w:eastAsiaTheme="majorEastAsia" w:hAnsiTheme="majorEastAsia"/>
                <w:bCs/>
                <w:sz w:val="18"/>
                <w:szCs w:val="16"/>
                <w:u w:val="single"/>
              </w:rPr>
            </w:rPrChange>
          </w:rPr>
          <w:delText>3</w:delText>
        </w:r>
        <w:r w:rsidR="00E65FF3" w:rsidRPr="00FC3F5B" w:rsidDel="00C41979">
          <w:rPr>
            <w:rFonts w:asciiTheme="minorHAnsi" w:eastAsiaTheme="majorEastAsia" w:hAnsiTheme="minorHAnsi" w:hint="eastAsia"/>
            <w:bCs/>
            <w:sz w:val="18"/>
            <w:szCs w:val="16"/>
            <w:u w:val="single"/>
            <w:rPrChange w:id="1150" w:author="KOJIMA Ayumi" w:date="2023-01-23T09:13:00Z">
              <w:rPr>
                <w:rFonts w:asciiTheme="majorEastAsia" w:eastAsiaTheme="majorEastAsia" w:hAnsiTheme="majorEastAsia" w:hint="eastAsia"/>
                <w:bCs/>
                <w:sz w:val="18"/>
                <w:szCs w:val="16"/>
                <w:u w:val="single"/>
              </w:rPr>
            </w:rPrChange>
          </w:rPr>
          <w:delText>年間）</w:delText>
        </w:r>
        <w:r w:rsidR="00896151" w:rsidRPr="00FC3F5B" w:rsidDel="00C41979">
          <w:rPr>
            <w:rFonts w:asciiTheme="minorHAnsi" w:eastAsiaTheme="majorEastAsia" w:hAnsiTheme="minorHAnsi" w:hint="eastAsia"/>
            <w:bCs/>
            <w:sz w:val="18"/>
            <w:szCs w:val="16"/>
            <w:u w:val="single"/>
            <w:rPrChange w:id="1151" w:author="KOJIMA Ayumi" w:date="2023-01-23T09:13:00Z">
              <w:rPr>
                <w:rFonts w:asciiTheme="majorEastAsia" w:eastAsiaTheme="majorEastAsia" w:hAnsiTheme="majorEastAsia" w:hint="eastAsia"/>
                <w:bCs/>
                <w:sz w:val="18"/>
                <w:szCs w:val="16"/>
                <w:u w:val="single"/>
              </w:rPr>
            </w:rPrChange>
          </w:rPr>
          <w:delText>で実施する研究</w:delText>
        </w:r>
        <w:r w:rsidRPr="00FC3F5B" w:rsidDel="00C41979">
          <w:rPr>
            <w:rFonts w:asciiTheme="minorHAnsi" w:eastAsiaTheme="majorEastAsia" w:hAnsiTheme="minorHAnsi" w:hint="eastAsia"/>
            <w:bCs/>
            <w:sz w:val="18"/>
            <w:szCs w:val="16"/>
            <w:u w:val="single"/>
            <w:rPrChange w:id="1152" w:author="KOJIMA Ayumi" w:date="2023-01-23T09:13:00Z">
              <w:rPr>
                <w:rFonts w:asciiTheme="majorEastAsia" w:eastAsiaTheme="majorEastAsia" w:hAnsiTheme="majorEastAsia" w:hint="eastAsia"/>
                <w:bCs/>
                <w:sz w:val="18"/>
                <w:szCs w:val="16"/>
                <w:u w:val="single"/>
              </w:rPr>
            </w:rPrChange>
          </w:rPr>
          <w:delText>計画を立て</w:delText>
        </w:r>
        <w:r w:rsidR="00333021" w:rsidRPr="00FC3F5B" w:rsidDel="00C41979">
          <w:rPr>
            <w:rFonts w:asciiTheme="minorHAnsi" w:eastAsiaTheme="majorEastAsia" w:hAnsiTheme="minorHAnsi" w:hint="eastAsia"/>
            <w:bCs/>
            <w:sz w:val="18"/>
            <w:szCs w:val="16"/>
            <w:u w:val="single"/>
            <w:rPrChange w:id="1153" w:author="KOJIMA Ayumi" w:date="2023-01-23T09:13:00Z">
              <w:rPr>
                <w:rFonts w:asciiTheme="majorEastAsia" w:eastAsiaTheme="majorEastAsia" w:hAnsiTheme="majorEastAsia" w:hint="eastAsia"/>
                <w:bCs/>
                <w:sz w:val="18"/>
                <w:szCs w:val="16"/>
                <w:u w:val="single"/>
              </w:rPr>
            </w:rPrChange>
          </w:rPr>
          <w:delText>、</w:delText>
        </w:r>
        <w:r w:rsidRPr="00FC3F5B" w:rsidDel="00C41979">
          <w:rPr>
            <w:rFonts w:asciiTheme="minorHAnsi" w:eastAsiaTheme="majorEastAsia" w:hAnsiTheme="minorHAnsi" w:hint="eastAsia"/>
            <w:bCs/>
            <w:sz w:val="18"/>
            <w:szCs w:val="18"/>
            <w:rPrChange w:id="1154" w:author="KOJIMA Ayumi" w:date="2023-01-23T09:13:00Z">
              <w:rPr>
                <w:rFonts w:asciiTheme="majorEastAsia" w:eastAsiaTheme="majorEastAsia" w:hAnsiTheme="majorEastAsia" w:hint="eastAsia"/>
                <w:bCs/>
                <w:sz w:val="18"/>
                <w:szCs w:val="18"/>
              </w:rPr>
            </w:rPrChange>
          </w:rPr>
          <w:delText>以下の申請書に明記ください。</w:delText>
        </w:r>
        <w:r w:rsidR="00047AB9" w:rsidRPr="00FC3F5B" w:rsidDel="00C41979">
          <w:rPr>
            <w:rFonts w:asciiTheme="minorHAnsi" w:eastAsiaTheme="majorEastAsia" w:hAnsiTheme="minorHAnsi" w:hint="eastAsia"/>
            <w:bCs/>
            <w:sz w:val="18"/>
            <w:szCs w:val="18"/>
            <w:rPrChange w:id="1155" w:author="KOJIMA Ayumi" w:date="2023-01-23T09:13:00Z">
              <w:rPr>
                <w:rFonts w:asciiTheme="majorEastAsia" w:eastAsiaTheme="majorEastAsia" w:hAnsiTheme="majorEastAsia" w:hint="eastAsia"/>
                <w:bCs/>
                <w:sz w:val="18"/>
                <w:szCs w:val="18"/>
              </w:rPr>
            </w:rPrChange>
          </w:rPr>
          <w:delText>専門が異なる</w:delText>
        </w:r>
        <w:r w:rsidR="0045381D" w:rsidRPr="00FC3F5B" w:rsidDel="00C41979">
          <w:rPr>
            <w:rFonts w:asciiTheme="minorHAnsi" w:eastAsiaTheme="majorEastAsia" w:hAnsiTheme="minorHAnsi" w:hint="eastAsia"/>
            <w:bCs/>
            <w:sz w:val="18"/>
            <w:szCs w:val="18"/>
            <w:rPrChange w:id="1156" w:author="KOJIMA Ayumi" w:date="2023-01-23T09:13:00Z">
              <w:rPr>
                <w:rFonts w:asciiTheme="majorEastAsia" w:eastAsiaTheme="majorEastAsia" w:hAnsiTheme="majorEastAsia" w:hint="eastAsia"/>
                <w:bCs/>
                <w:sz w:val="18"/>
                <w:szCs w:val="18"/>
              </w:rPr>
            </w:rPrChange>
          </w:rPr>
          <w:delText>の教員が</w:delText>
        </w:r>
        <w:r w:rsidR="00333021" w:rsidRPr="00FC3F5B" w:rsidDel="00C41979">
          <w:rPr>
            <w:rFonts w:asciiTheme="minorHAnsi" w:eastAsiaTheme="majorEastAsia" w:hAnsiTheme="minorHAnsi" w:hint="eastAsia"/>
            <w:bCs/>
            <w:sz w:val="18"/>
            <w:szCs w:val="18"/>
            <w:rPrChange w:id="1157" w:author="KOJIMA Ayumi" w:date="2023-01-23T09:13:00Z">
              <w:rPr>
                <w:rFonts w:asciiTheme="majorEastAsia" w:eastAsiaTheme="majorEastAsia" w:hAnsiTheme="majorEastAsia" w:hint="eastAsia"/>
                <w:bCs/>
                <w:sz w:val="18"/>
                <w:szCs w:val="18"/>
              </w:rPr>
            </w:rPrChange>
          </w:rPr>
          <w:delText>審査員</w:delText>
        </w:r>
        <w:r w:rsidR="00047AB9" w:rsidRPr="00FC3F5B" w:rsidDel="00C41979">
          <w:rPr>
            <w:rFonts w:asciiTheme="minorHAnsi" w:eastAsiaTheme="majorEastAsia" w:hAnsiTheme="minorHAnsi" w:hint="eastAsia"/>
            <w:bCs/>
            <w:sz w:val="18"/>
            <w:szCs w:val="18"/>
            <w:rPrChange w:id="1158" w:author="KOJIMA Ayumi" w:date="2023-01-23T09:13:00Z">
              <w:rPr>
                <w:rFonts w:asciiTheme="majorEastAsia" w:eastAsiaTheme="majorEastAsia" w:hAnsiTheme="majorEastAsia" w:hint="eastAsia"/>
                <w:bCs/>
                <w:sz w:val="18"/>
                <w:szCs w:val="18"/>
              </w:rPr>
            </w:rPrChange>
          </w:rPr>
          <w:delText>の場合もあります</w:delText>
        </w:r>
        <w:r w:rsidR="00333021" w:rsidRPr="00FC3F5B" w:rsidDel="00C41979">
          <w:rPr>
            <w:rFonts w:asciiTheme="minorHAnsi" w:eastAsiaTheme="majorEastAsia" w:hAnsiTheme="minorHAnsi" w:hint="eastAsia"/>
            <w:bCs/>
            <w:sz w:val="18"/>
            <w:szCs w:val="18"/>
            <w:rPrChange w:id="1159" w:author="KOJIMA Ayumi" w:date="2023-01-23T09:13:00Z">
              <w:rPr>
                <w:rFonts w:asciiTheme="majorEastAsia" w:eastAsiaTheme="majorEastAsia" w:hAnsiTheme="majorEastAsia" w:hint="eastAsia"/>
                <w:bCs/>
                <w:sz w:val="18"/>
                <w:szCs w:val="18"/>
              </w:rPr>
            </w:rPrChange>
          </w:rPr>
          <w:delText>。専門外の</w:delText>
        </w:r>
        <w:r w:rsidR="00047AB9" w:rsidRPr="00FC3F5B" w:rsidDel="00C41979">
          <w:rPr>
            <w:rFonts w:asciiTheme="minorHAnsi" w:eastAsiaTheme="majorEastAsia" w:hAnsiTheme="minorHAnsi" w:hint="eastAsia"/>
            <w:bCs/>
            <w:sz w:val="18"/>
            <w:szCs w:val="18"/>
            <w:rPrChange w:id="1160" w:author="KOJIMA Ayumi" w:date="2023-01-23T09:13:00Z">
              <w:rPr>
                <w:rFonts w:asciiTheme="majorEastAsia" w:eastAsiaTheme="majorEastAsia" w:hAnsiTheme="majorEastAsia" w:hint="eastAsia"/>
                <w:bCs/>
                <w:sz w:val="18"/>
                <w:szCs w:val="18"/>
              </w:rPr>
            </w:rPrChange>
          </w:rPr>
          <w:delText>委員にも</w:delText>
        </w:r>
        <w:r w:rsidR="00333021" w:rsidRPr="00FC3F5B" w:rsidDel="00C41979">
          <w:rPr>
            <w:rFonts w:asciiTheme="minorHAnsi" w:eastAsiaTheme="majorEastAsia" w:hAnsiTheme="minorHAnsi" w:hint="eastAsia"/>
            <w:bCs/>
            <w:sz w:val="18"/>
            <w:szCs w:val="18"/>
            <w:rPrChange w:id="1161" w:author="KOJIMA Ayumi" w:date="2023-01-23T09:13:00Z">
              <w:rPr>
                <w:rFonts w:asciiTheme="majorEastAsia" w:eastAsiaTheme="majorEastAsia" w:hAnsiTheme="majorEastAsia" w:hint="eastAsia"/>
                <w:bCs/>
                <w:sz w:val="18"/>
                <w:szCs w:val="18"/>
              </w:rPr>
            </w:rPrChange>
          </w:rPr>
          <w:delText>わかる内容、表現で記載</w:delText>
        </w:r>
        <w:r w:rsidR="00047AB9" w:rsidRPr="00FC3F5B" w:rsidDel="00C41979">
          <w:rPr>
            <w:rFonts w:asciiTheme="minorHAnsi" w:eastAsiaTheme="majorEastAsia" w:hAnsiTheme="minorHAnsi" w:hint="eastAsia"/>
            <w:bCs/>
            <w:sz w:val="18"/>
            <w:szCs w:val="18"/>
            <w:rPrChange w:id="1162" w:author="KOJIMA Ayumi" w:date="2023-01-23T09:13:00Z">
              <w:rPr>
                <w:rFonts w:asciiTheme="majorEastAsia" w:eastAsiaTheme="majorEastAsia" w:hAnsiTheme="majorEastAsia" w:hint="eastAsia"/>
                <w:bCs/>
                <w:sz w:val="18"/>
                <w:szCs w:val="18"/>
              </w:rPr>
            </w:rPrChange>
          </w:rPr>
          <w:delText>して</w:delText>
        </w:r>
        <w:r w:rsidR="00333021" w:rsidRPr="00FC3F5B" w:rsidDel="00C41979">
          <w:rPr>
            <w:rFonts w:asciiTheme="minorHAnsi" w:eastAsiaTheme="majorEastAsia" w:hAnsiTheme="minorHAnsi" w:hint="eastAsia"/>
            <w:bCs/>
            <w:sz w:val="18"/>
            <w:szCs w:val="18"/>
            <w:rPrChange w:id="1163" w:author="KOJIMA Ayumi" w:date="2023-01-23T09:13:00Z">
              <w:rPr>
                <w:rFonts w:asciiTheme="majorEastAsia" w:eastAsiaTheme="majorEastAsia" w:hAnsiTheme="majorEastAsia" w:hint="eastAsia"/>
                <w:bCs/>
                <w:sz w:val="18"/>
                <w:szCs w:val="18"/>
              </w:rPr>
            </w:rPrChange>
          </w:rPr>
          <w:delText>ください。</w:delText>
        </w:r>
      </w:del>
    </w:p>
    <w:tbl>
      <w:tblPr>
        <w:tblStyle w:val="af5"/>
        <w:tblpPr w:leftFromText="142" w:rightFromText="142" w:vertAnchor="text" w:horzAnchor="margin" w:tblpY="140"/>
        <w:tblW w:w="0" w:type="auto"/>
        <w:tblLook w:val="04A0" w:firstRow="1" w:lastRow="0" w:firstColumn="1" w:lastColumn="0" w:noHBand="0" w:noVBand="1"/>
      </w:tblPr>
      <w:tblGrid>
        <w:gridCol w:w="10058"/>
      </w:tblGrid>
      <w:tr w:rsidR="0071604B" w:rsidRPr="00FC3F5B" w:rsidDel="00C41979" w14:paraId="6589CD7E" w14:textId="275DB14F" w:rsidTr="0071604B">
        <w:trPr>
          <w:trHeight w:val="525"/>
          <w:del w:id="1164" w:author="（博士機構） 種田" w:date="2023-01-23T11:30:00Z"/>
        </w:trPr>
        <w:tc>
          <w:tcPr>
            <w:tcW w:w="10058" w:type="dxa"/>
          </w:tcPr>
          <w:p w14:paraId="5AF1F8D0" w14:textId="77777777" w:rsidR="0071604B" w:rsidDel="00C41979" w:rsidRDefault="0071604B" w:rsidP="0071604B">
            <w:pPr>
              <w:rPr>
                <w:del w:id="1165" w:author="（博士機構） 種田" w:date="2023-01-23T11:30:00Z"/>
                <w:rFonts w:asciiTheme="minorHAnsi" w:eastAsiaTheme="majorEastAsia" w:hAnsiTheme="minorHAnsi"/>
                <w:color w:val="000000" w:themeColor="text1"/>
                <w:sz w:val="18"/>
                <w:szCs w:val="18"/>
              </w:rPr>
            </w:pPr>
            <w:del w:id="1166" w:author="（博士機構） 種田" w:date="2023-01-23T11:30:00Z">
              <w:r w:rsidRPr="00FC3F5B" w:rsidDel="00C41979">
                <w:rPr>
                  <w:rFonts w:asciiTheme="minorHAnsi" w:eastAsiaTheme="majorEastAsia" w:hAnsiTheme="minorHAnsi"/>
                  <w:color w:val="000000" w:themeColor="text1"/>
                  <w:sz w:val="18"/>
                  <w:szCs w:val="18"/>
                  <w:rPrChange w:id="1167" w:author="KOJIMA Ayumi" w:date="2023-01-23T09:13:00Z">
                    <w:rPr>
                      <w:rFonts w:asciiTheme="majorEastAsia" w:eastAsiaTheme="majorEastAsia" w:hAnsiTheme="majorEastAsia"/>
                      <w:color w:val="000000" w:themeColor="text1"/>
                      <w:sz w:val="18"/>
                      <w:szCs w:val="18"/>
                    </w:rPr>
                  </w:rPrChange>
                </w:rPr>
                <w:delText>【</w:delText>
              </w:r>
            </w:del>
            <w:ins w:id="1168" w:author="KOJIMA Ayumi" w:date="2023-01-18T15:24:00Z">
              <w:del w:id="1169" w:author="（博士機構） 種田" w:date="2023-01-23T11:30:00Z">
                <w:r w:rsidR="00E86D43" w:rsidRPr="00FC3F5B" w:rsidDel="00C41979">
                  <w:rPr>
                    <w:rFonts w:asciiTheme="minorHAnsi" w:hAnsiTheme="minorHAnsi"/>
                    <w:sz w:val="18"/>
                    <w:lang w:bidi="en-US"/>
                    <w:rPrChange w:id="1170" w:author="KOJIMA Ayumi" w:date="2023-01-23T09:13:00Z">
                      <w:rPr>
                        <w:sz w:val="18"/>
                        <w:lang w:bidi="en-US"/>
                      </w:rPr>
                    </w:rPrChange>
                  </w:rPr>
                  <w:delText>Research Project Name</w:delText>
                </w:r>
              </w:del>
            </w:ins>
            <w:del w:id="1171" w:author="（博士機構） 種田" w:date="2023-01-23T11:30:00Z">
              <w:r w:rsidRPr="00FC3F5B" w:rsidDel="00C41979">
                <w:rPr>
                  <w:rFonts w:asciiTheme="minorHAnsi" w:eastAsiaTheme="majorEastAsia" w:hAnsiTheme="minorHAnsi"/>
                  <w:color w:val="000000" w:themeColor="text1"/>
                  <w:sz w:val="18"/>
                  <w:szCs w:val="18"/>
                  <w:rPrChange w:id="1172" w:author="KOJIMA Ayumi" w:date="2023-01-23T09:13:00Z">
                    <w:rPr>
                      <w:rFonts w:asciiTheme="majorEastAsia" w:eastAsiaTheme="majorEastAsia" w:hAnsiTheme="majorEastAsia"/>
                      <w:color w:val="000000" w:themeColor="text1"/>
                      <w:sz w:val="18"/>
                      <w:szCs w:val="18"/>
                    </w:rPr>
                  </w:rPrChange>
                </w:rPr>
                <w:delText>研究題名】</w:delText>
              </w:r>
            </w:del>
          </w:p>
          <w:p w14:paraId="1F2B91EC" w14:textId="08C07916" w:rsidR="00C41979" w:rsidRPr="00FC3F5B" w:rsidRDefault="00C41979" w:rsidP="0071604B">
            <w:pPr>
              <w:spacing w:line="240" w:lineRule="exact"/>
              <w:rPr>
                <w:rFonts w:asciiTheme="minorHAnsi" w:eastAsiaTheme="majorEastAsia" w:hAnsiTheme="minorHAnsi"/>
                <w:color w:val="000000" w:themeColor="text1"/>
                <w:sz w:val="18"/>
                <w:szCs w:val="18"/>
                <w:rPrChange w:id="1173" w:author="KOJIMA Ayumi" w:date="2023-01-23T09:13:00Z">
                  <w:rPr>
                    <w:rFonts w:asciiTheme="majorEastAsia" w:eastAsiaTheme="majorEastAsia" w:hAnsiTheme="majorEastAsia"/>
                    <w:color w:val="000000" w:themeColor="text1"/>
                    <w:sz w:val="18"/>
                    <w:szCs w:val="18"/>
                  </w:rPr>
                </w:rPrChange>
              </w:rPr>
            </w:pPr>
          </w:p>
        </w:tc>
      </w:tr>
      <w:tr w:rsidR="0071604B" w:rsidRPr="00FC3F5B" w:rsidDel="00C41979" w14:paraId="2B3ED1EE" w14:textId="7FCDCF4C" w:rsidTr="0071604B">
        <w:trPr>
          <w:del w:id="1174" w:author="（博士機構） 種田" w:date="2023-01-23T11:30:00Z"/>
        </w:trPr>
        <w:tc>
          <w:tcPr>
            <w:tcW w:w="10058" w:type="dxa"/>
          </w:tcPr>
          <w:p w14:paraId="1352A6D8" w14:textId="6B11B581" w:rsidR="00342A6E" w:rsidRPr="00FC3F5B" w:rsidDel="00C41979" w:rsidRDefault="00342A6E" w:rsidP="00342A6E">
            <w:pPr>
              <w:spacing w:line="240" w:lineRule="exact"/>
              <w:ind w:rightChars="44" w:right="92"/>
              <w:rPr>
                <w:ins w:id="1175" w:author="KOJIMA Ayumi" w:date="2023-01-18T15:28:00Z"/>
                <w:del w:id="1176" w:author="（博士機構） 種田" w:date="2023-01-23T11:30:00Z"/>
                <w:rFonts w:asciiTheme="minorHAnsi" w:hAnsiTheme="minorHAnsi"/>
                <w:sz w:val="18"/>
                <w:rPrChange w:id="1177" w:author="KOJIMA Ayumi" w:date="2023-01-23T09:13:00Z">
                  <w:rPr>
                    <w:ins w:id="1178" w:author="KOJIMA Ayumi" w:date="2023-01-18T15:28:00Z"/>
                    <w:del w:id="1179" w:author="（博士機構） 種田" w:date="2023-01-23T11:30:00Z"/>
                    <w:rFonts w:asciiTheme="majorEastAsia" w:hAnsiTheme="majorEastAsia"/>
                    <w:sz w:val="18"/>
                  </w:rPr>
                </w:rPrChange>
              </w:rPr>
            </w:pPr>
            <w:ins w:id="1180" w:author="KOJIMA Ayumi" w:date="2023-01-18T15:28:00Z">
              <w:del w:id="1181" w:author="（博士機構） 種田" w:date="2023-01-23T11:30:00Z">
                <w:r w:rsidRPr="00FC3F5B" w:rsidDel="00C41979">
                  <w:rPr>
                    <w:rFonts w:asciiTheme="minorHAnsi" w:hAnsiTheme="minorHAnsi"/>
                    <w:sz w:val="18"/>
                    <w:lang w:bidi="en-US"/>
                    <w:rPrChange w:id="1182" w:author="KOJIMA Ayumi" w:date="2023-01-23T09:13:00Z">
                      <w:rPr>
                        <w:sz w:val="18"/>
                        <w:lang w:bidi="en-US"/>
                      </w:rPr>
                    </w:rPrChange>
                  </w:rPr>
                  <w:delText xml:space="preserve">[Research Plan] (You may use diagrams and figures to make your plan clearer. Please limit this item to </w:delText>
                </w:r>
                <w:r w:rsidRPr="00FC3F5B" w:rsidDel="00C41979">
                  <w:rPr>
                    <w:rFonts w:asciiTheme="minorHAnsi" w:hAnsiTheme="minorHAnsi"/>
                    <w:color w:val="FF0000"/>
                    <w:sz w:val="18"/>
                    <w:lang w:bidi="en-US"/>
                    <w:rPrChange w:id="1183" w:author="KOJIMA Ayumi" w:date="2023-01-23T09:13:00Z">
                      <w:rPr>
                        <w:color w:val="FF0000"/>
                        <w:sz w:val="18"/>
                        <w:lang w:bidi="en-US"/>
                      </w:rPr>
                    </w:rPrChange>
                  </w:rPr>
                  <w:delText>one (1) page</w:delText>
                </w:r>
                <w:r w:rsidRPr="00FC3F5B" w:rsidDel="00C41979">
                  <w:rPr>
                    <w:rFonts w:asciiTheme="minorHAnsi" w:hAnsiTheme="minorHAnsi"/>
                    <w:sz w:val="18"/>
                    <w:lang w:bidi="en-US"/>
                    <w:rPrChange w:id="1184" w:author="KOJIMA Ayumi" w:date="2023-01-23T09:13:00Z">
                      <w:rPr>
                        <w:sz w:val="18"/>
                        <w:lang w:bidi="en-US"/>
                      </w:rPr>
                    </w:rPrChange>
                  </w:rPr>
                  <w:delText>. Forms cannot be changed or added. Use 10.5 point or larger font size (Same applies below.)</w:delText>
                </w:r>
              </w:del>
            </w:ins>
          </w:p>
          <w:p w14:paraId="64D76CE8" w14:textId="6FC68993" w:rsidR="00342A6E" w:rsidRPr="00FC3F5B" w:rsidDel="00C41979" w:rsidRDefault="00342A6E" w:rsidP="00342A6E">
            <w:pPr>
              <w:snapToGrid w:val="0"/>
              <w:ind w:left="457" w:rightChars="44" w:right="92" w:hangingChars="254" w:hanging="457"/>
              <w:rPr>
                <w:ins w:id="1185" w:author="KOJIMA Ayumi" w:date="2023-01-18T15:28:00Z"/>
                <w:del w:id="1186" w:author="（博士機構） 種田" w:date="2023-01-23T11:30:00Z"/>
                <w:rFonts w:asciiTheme="minorHAnsi" w:hAnsiTheme="minorHAnsi"/>
                <w:bCs/>
                <w:sz w:val="18"/>
                <w:rPrChange w:id="1187" w:author="KOJIMA Ayumi" w:date="2023-01-23T09:13:00Z">
                  <w:rPr>
                    <w:ins w:id="1188" w:author="KOJIMA Ayumi" w:date="2023-01-18T15:28:00Z"/>
                    <w:del w:id="1189" w:author="（博士機構） 種田" w:date="2023-01-23T11:30:00Z"/>
                    <w:rFonts w:asciiTheme="majorEastAsia" w:hAnsiTheme="majorEastAsia"/>
                    <w:bCs/>
                    <w:sz w:val="18"/>
                  </w:rPr>
                </w:rPrChange>
              </w:rPr>
            </w:pPr>
            <w:ins w:id="1190" w:author="KOJIMA Ayumi" w:date="2023-01-18T15:28:00Z">
              <w:del w:id="1191" w:author="（博士機構） 種田" w:date="2023-01-23T11:30:00Z">
                <w:r w:rsidRPr="00FC3F5B" w:rsidDel="00C41979">
                  <w:rPr>
                    <w:rFonts w:asciiTheme="minorHAnsi" w:hAnsiTheme="minorHAnsi"/>
                    <w:sz w:val="18"/>
                    <w:lang w:bidi="en-US"/>
                    <w:rPrChange w:id="1192" w:author="KOJIMA Ayumi" w:date="2023-01-23T09:13:00Z">
                      <w:rPr>
                        <w:sz w:val="18"/>
                        <w:lang w:bidi="en-US"/>
                      </w:rPr>
                    </w:rPrChange>
                  </w:rPr>
                  <w:delText>(1)</w:delText>
                </w:r>
                <w:r w:rsidRPr="00FC3F5B" w:rsidDel="00C41979">
                  <w:rPr>
                    <w:rFonts w:asciiTheme="minorHAnsi" w:hAnsiTheme="minorHAnsi"/>
                    <w:sz w:val="18"/>
                    <w:lang w:bidi="en-US"/>
                    <w:rPrChange w:id="1193" w:author="KOJIMA Ayumi" w:date="2023-01-23T09:13:00Z">
                      <w:rPr>
                        <w:sz w:val="18"/>
                        <w:lang w:bidi="en-US"/>
                      </w:rPr>
                    </w:rPrChange>
                  </w:rPr>
                  <w:tab/>
                  <w:delText>Positioning of research</w:delText>
                </w:r>
              </w:del>
            </w:ins>
          </w:p>
          <w:p w14:paraId="729D54E7" w14:textId="3116392C" w:rsidR="0071604B" w:rsidRPr="00FC3F5B" w:rsidDel="00C41979" w:rsidRDefault="00342A6E" w:rsidP="00342A6E">
            <w:pPr>
              <w:spacing w:line="240" w:lineRule="exact"/>
              <w:ind w:leftChars="-7" w:left="174" w:rightChars="44" w:right="92" w:hangingChars="105" w:hanging="189"/>
              <w:rPr>
                <w:del w:id="1194" w:author="（博士機構） 種田" w:date="2023-01-23T11:30:00Z"/>
                <w:rFonts w:asciiTheme="minorHAnsi" w:eastAsiaTheme="majorEastAsia" w:hAnsiTheme="minorHAnsi"/>
                <w:color w:val="000000" w:themeColor="text1"/>
                <w:sz w:val="18"/>
                <w:szCs w:val="18"/>
                <w:rPrChange w:id="1195" w:author="KOJIMA Ayumi" w:date="2023-01-23T09:13:00Z">
                  <w:rPr>
                    <w:del w:id="1196" w:author="（博士機構） 種田" w:date="2023-01-23T11:30:00Z"/>
                    <w:rFonts w:asciiTheme="majorEastAsia" w:eastAsiaTheme="majorEastAsia" w:hAnsiTheme="majorEastAsia"/>
                    <w:color w:val="000000" w:themeColor="text1"/>
                    <w:sz w:val="18"/>
                    <w:szCs w:val="18"/>
                  </w:rPr>
                </w:rPrChange>
              </w:rPr>
            </w:pPr>
            <w:ins w:id="1197" w:author="KOJIMA Ayumi" w:date="2023-01-18T15:28:00Z">
              <w:del w:id="1198" w:author="（博士機構） 種田" w:date="2023-01-23T11:30:00Z">
                <w:r w:rsidRPr="00FC3F5B" w:rsidDel="00C41979">
                  <w:rPr>
                    <w:rFonts w:asciiTheme="minorHAnsi" w:hAnsiTheme="minorHAnsi"/>
                    <w:sz w:val="18"/>
                    <w:lang w:bidi="en-US"/>
                    <w:rPrChange w:id="1199" w:author="KOJIMA Ayumi" w:date="2023-01-23T09:13:00Z">
                      <w:rPr>
                        <w:sz w:val="18"/>
                        <w:lang w:bidi="en-US"/>
                      </w:rPr>
                    </w:rPrChange>
                  </w:rPr>
                  <w:delText xml:space="preserve">With regard to the position of the research to be conducted </w:delText>
                </w:r>
                <w:r w:rsidRPr="00FC3F5B" w:rsidDel="00C41979">
                  <w:rPr>
                    <w:rFonts w:asciiTheme="minorHAnsi" w:hAnsiTheme="minorHAnsi"/>
                    <w:sz w:val="18"/>
                    <w:u w:val="single"/>
                    <w:lang w:bidi="en-US"/>
                    <w:rPrChange w:id="1200" w:author="KOJIMA Ayumi" w:date="2023-01-23T09:13:00Z">
                      <w:rPr>
                        <w:sz w:val="18"/>
                        <w:u w:val="single"/>
                        <w:lang w:bidi="en-US"/>
                      </w:rPr>
                    </w:rPrChange>
                  </w:rPr>
                  <w:delText>during the support period (three years)</w:delText>
                </w:r>
                <w:r w:rsidRPr="00FC3F5B" w:rsidDel="00C41979">
                  <w:rPr>
                    <w:rFonts w:asciiTheme="minorHAnsi" w:hAnsiTheme="minorHAnsi"/>
                    <w:sz w:val="18"/>
                    <w:lang w:bidi="en-US"/>
                    <w:rPrChange w:id="1201" w:author="KOJIMA Ayumi" w:date="2023-01-23T09:13:00Z">
                      <w:rPr>
                        <w:sz w:val="18"/>
                        <w:lang w:bidi="en-US"/>
                      </w:rPr>
                    </w:rPrChange>
                  </w:rPr>
                  <w:delText xml:space="preserve"> in the Doctoral Course (Doctoral Course in Medicine), please indicate the context and issues in the relevant field, as well as the background to the conception of this research plan.</w:delText>
                </w:r>
              </w:del>
            </w:ins>
            <w:del w:id="1202" w:author="（博士機構） 種田" w:date="2023-01-23T11:30:00Z">
              <w:r w:rsidR="0071604B" w:rsidRPr="00FC3F5B" w:rsidDel="00C41979">
                <w:rPr>
                  <w:rFonts w:asciiTheme="minorHAnsi" w:eastAsiaTheme="majorEastAsia" w:hAnsiTheme="minorHAnsi" w:hint="eastAsia"/>
                  <w:bCs/>
                  <w:color w:val="000000" w:themeColor="text1"/>
                  <w:sz w:val="18"/>
                  <w:szCs w:val="18"/>
                  <w:rPrChange w:id="1203" w:author="KOJIMA Ayumi" w:date="2023-01-23T09:13:00Z">
                    <w:rPr>
                      <w:rFonts w:asciiTheme="majorEastAsia" w:eastAsiaTheme="majorEastAsia" w:hAnsiTheme="majorEastAsia" w:hint="eastAsia"/>
                      <w:bCs/>
                      <w:color w:val="000000" w:themeColor="text1"/>
                      <w:sz w:val="18"/>
                      <w:szCs w:val="18"/>
                    </w:rPr>
                  </w:rPrChange>
                </w:rPr>
                <w:delText>【研究計画】</w:delText>
              </w:r>
              <w:r w:rsidR="0071604B" w:rsidRPr="00FC3F5B" w:rsidDel="00C41979">
                <w:rPr>
                  <w:rFonts w:asciiTheme="minorHAnsi" w:eastAsiaTheme="majorEastAsia" w:hAnsiTheme="minorHAnsi" w:hint="eastAsia"/>
                  <w:color w:val="000000" w:themeColor="text1"/>
                  <w:sz w:val="18"/>
                  <w:szCs w:val="18"/>
                  <w:rPrChange w:id="1204" w:author="KOJIMA Ayumi" w:date="2023-01-23T09:13:00Z">
                    <w:rPr>
                      <w:rFonts w:asciiTheme="majorEastAsia" w:eastAsiaTheme="majorEastAsia" w:hAnsiTheme="majorEastAsia" w:hint="eastAsia"/>
                      <w:color w:val="000000" w:themeColor="text1"/>
                      <w:sz w:val="18"/>
                      <w:szCs w:val="18"/>
                    </w:rPr>
                  </w:rPrChange>
                </w:rPr>
                <w:delText>（図表を含めてもよいので、わかりやすく記述してください。</w:delText>
              </w:r>
              <w:r w:rsidR="0071604B" w:rsidRPr="00FC3F5B" w:rsidDel="00C41979">
                <w:rPr>
                  <w:rFonts w:asciiTheme="minorHAnsi" w:eastAsiaTheme="majorEastAsia" w:hAnsiTheme="minorHAnsi" w:hint="eastAsia"/>
                  <w:bCs/>
                  <w:color w:val="000000" w:themeColor="text1"/>
                  <w:sz w:val="18"/>
                  <w:szCs w:val="18"/>
                  <w:rPrChange w:id="1205" w:author="KOJIMA Ayumi" w:date="2023-01-23T09:13:00Z">
                    <w:rPr>
                      <w:rFonts w:asciiTheme="majorEastAsia" w:eastAsiaTheme="majorEastAsia" w:hAnsiTheme="majorEastAsia" w:hint="eastAsia"/>
                      <w:bCs/>
                      <w:color w:val="000000" w:themeColor="text1"/>
                      <w:sz w:val="18"/>
                      <w:szCs w:val="18"/>
                    </w:rPr>
                  </w:rPrChange>
                </w:rPr>
                <w:delText>なお、本項目は</w:delText>
              </w:r>
              <w:r w:rsidR="0071604B" w:rsidRPr="00FC3F5B" w:rsidDel="00C41979">
                <w:rPr>
                  <w:rFonts w:asciiTheme="minorHAnsi" w:eastAsiaTheme="majorEastAsia" w:hAnsiTheme="minorHAnsi" w:hint="eastAsia"/>
                  <w:b/>
                  <w:bCs/>
                  <w:color w:val="FF0000"/>
                  <w:sz w:val="18"/>
                  <w:szCs w:val="18"/>
                  <w:rPrChange w:id="1206" w:author="KOJIMA Ayumi" w:date="2023-01-23T09:13:00Z">
                    <w:rPr>
                      <w:rFonts w:asciiTheme="majorEastAsia" w:eastAsiaTheme="majorEastAsia" w:hAnsiTheme="majorEastAsia" w:hint="eastAsia"/>
                      <w:b/>
                      <w:bCs/>
                      <w:color w:val="FF0000"/>
                      <w:sz w:val="18"/>
                      <w:szCs w:val="18"/>
                    </w:rPr>
                  </w:rPrChange>
                </w:rPr>
                <w:delText>１頁</w:delText>
              </w:r>
              <w:r w:rsidR="0071604B" w:rsidRPr="00FC3F5B" w:rsidDel="00C41979">
                <w:rPr>
                  <w:rFonts w:asciiTheme="minorHAnsi" w:eastAsiaTheme="majorEastAsia" w:hAnsiTheme="minorHAnsi" w:hint="eastAsia"/>
                  <w:bCs/>
                  <w:color w:val="000000" w:themeColor="text1"/>
                  <w:sz w:val="18"/>
                  <w:szCs w:val="18"/>
                  <w:rPrChange w:id="1207" w:author="KOJIMA Ayumi" w:date="2023-01-23T09:13:00Z">
                    <w:rPr>
                      <w:rFonts w:asciiTheme="majorEastAsia" w:eastAsiaTheme="majorEastAsia" w:hAnsiTheme="majorEastAsia" w:hint="eastAsia"/>
                      <w:bCs/>
                      <w:color w:val="000000" w:themeColor="text1"/>
                      <w:sz w:val="18"/>
                      <w:szCs w:val="18"/>
                    </w:rPr>
                  </w:rPrChange>
                </w:rPr>
                <w:delText>に収めてください。</w:delText>
              </w:r>
              <w:r w:rsidR="0071604B" w:rsidRPr="00FC3F5B" w:rsidDel="00C41979">
                <w:rPr>
                  <w:rFonts w:asciiTheme="minorHAnsi" w:eastAsiaTheme="majorEastAsia" w:hAnsiTheme="minorHAnsi" w:hint="eastAsia"/>
                  <w:color w:val="000000" w:themeColor="text1"/>
                  <w:sz w:val="18"/>
                  <w:szCs w:val="18"/>
                  <w:rPrChange w:id="1208" w:author="KOJIMA Ayumi" w:date="2023-01-23T09:13:00Z">
                    <w:rPr>
                      <w:rFonts w:asciiTheme="majorEastAsia" w:eastAsiaTheme="majorEastAsia" w:hAnsiTheme="majorEastAsia" w:hint="eastAsia"/>
                      <w:color w:val="000000" w:themeColor="text1"/>
                      <w:sz w:val="18"/>
                      <w:szCs w:val="18"/>
                    </w:rPr>
                  </w:rPrChange>
                </w:rPr>
                <w:delText>様式の変更・追加は不可。</w:delText>
              </w:r>
              <w:r w:rsidR="0071604B" w:rsidRPr="00FC3F5B" w:rsidDel="00C41979">
                <w:rPr>
                  <w:rFonts w:asciiTheme="minorHAnsi" w:eastAsiaTheme="majorEastAsia" w:hAnsiTheme="minorHAnsi"/>
                  <w:color w:val="000000" w:themeColor="text1"/>
                  <w:sz w:val="18"/>
                  <w:szCs w:val="18"/>
                  <w:rPrChange w:id="1209" w:author="KOJIMA Ayumi" w:date="2023-01-23T09:13:00Z">
                    <w:rPr>
                      <w:rFonts w:asciiTheme="majorEastAsia" w:eastAsiaTheme="majorEastAsia" w:hAnsiTheme="majorEastAsia"/>
                      <w:color w:val="000000" w:themeColor="text1"/>
                      <w:sz w:val="18"/>
                      <w:szCs w:val="18"/>
                    </w:rPr>
                  </w:rPrChange>
                </w:rPr>
                <w:delText>10</w:delText>
              </w:r>
              <w:r w:rsidR="0071604B" w:rsidRPr="00FC3F5B" w:rsidDel="00C41979">
                <w:rPr>
                  <w:rFonts w:asciiTheme="minorHAnsi" w:eastAsiaTheme="majorEastAsia" w:hAnsiTheme="minorHAnsi" w:hint="eastAsia"/>
                  <w:color w:val="000000" w:themeColor="text1"/>
                  <w:sz w:val="18"/>
                  <w:szCs w:val="18"/>
                  <w:rPrChange w:id="1210" w:author="KOJIMA Ayumi" w:date="2023-01-23T09:13:00Z">
                    <w:rPr>
                      <w:rFonts w:asciiTheme="majorEastAsia" w:eastAsiaTheme="majorEastAsia" w:hAnsiTheme="majorEastAsia" w:hint="eastAsia"/>
                      <w:color w:val="000000" w:themeColor="text1"/>
                      <w:sz w:val="18"/>
                      <w:szCs w:val="18"/>
                    </w:rPr>
                  </w:rPrChange>
                </w:rPr>
                <w:delText>．</w:delText>
              </w:r>
              <w:r w:rsidR="0071604B" w:rsidRPr="00FC3F5B" w:rsidDel="00C41979">
                <w:rPr>
                  <w:rFonts w:asciiTheme="minorHAnsi" w:eastAsiaTheme="majorEastAsia" w:hAnsiTheme="minorHAnsi"/>
                  <w:color w:val="000000" w:themeColor="text1"/>
                  <w:sz w:val="18"/>
                  <w:szCs w:val="18"/>
                  <w:rPrChange w:id="1211" w:author="KOJIMA Ayumi" w:date="2023-01-23T09:13:00Z">
                    <w:rPr>
                      <w:rFonts w:asciiTheme="majorEastAsia" w:eastAsiaTheme="majorEastAsia" w:hAnsiTheme="majorEastAsia"/>
                      <w:color w:val="000000" w:themeColor="text1"/>
                      <w:sz w:val="18"/>
                      <w:szCs w:val="18"/>
                    </w:rPr>
                  </w:rPrChange>
                </w:rPr>
                <w:delText>5</w:delText>
              </w:r>
              <w:r w:rsidR="0071604B" w:rsidRPr="00FC3F5B" w:rsidDel="00C41979">
                <w:rPr>
                  <w:rFonts w:asciiTheme="minorHAnsi" w:eastAsiaTheme="majorEastAsia" w:hAnsiTheme="minorHAnsi" w:hint="eastAsia"/>
                  <w:color w:val="000000" w:themeColor="text1"/>
                  <w:sz w:val="18"/>
                  <w:szCs w:val="18"/>
                  <w:rPrChange w:id="1212" w:author="KOJIMA Ayumi" w:date="2023-01-23T09:13:00Z">
                    <w:rPr>
                      <w:rFonts w:asciiTheme="majorEastAsia" w:eastAsiaTheme="majorEastAsia" w:hAnsiTheme="majorEastAsia" w:hint="eastAsia"/>
                      <w:color w:val="000000" w:themeColor="text1"/>
                      <w:sz w:val="18"/>
                      <w:szCs w:val="18"/>
                    </w:rPr>
                  </w:rPrChange>
                </w:rPr>
                <w:delText>ポイント以上の文字で記載すること</w:delText>
              </w:r>
              <w:r w:rsidR="0071604B" w:rsidRPr="00FC3F5B" w:rsidDel="00C41979">
                <w:rPr>
                  <w:rFonts w:asciiTheme="minorHAnsi" w:eastAsiaTheme="majorEastAsia" w:hAnsiTheme="minorHAnsi"/>
                  <w:color w:val="000000" w:themeColor="text1"/>
                  <w:sz w:val="18"/>
                  <w:szCs w:val="18"/>
                  <w:rPrChange w:id="1213" w:author="KOJIMA Ayumi" w:date="2023-01-23T09:13:00Z">
                    <w:rPr>
                      <w:rFonts w:asciiTheme="majorEastAsia" w:eastAsiaTheme="majorEastAsia" w:hAnsiTheme="majorEastAsia"/>
                      <w:color w:val="000000" w:themeColor="text1"/>
                      <w:sz w:val="18"/>
                      <w:szCs w:val="18"/>
                    </w:rPr>
                  </w:rPrChange>
                </w:rPr>
                <w:delText>(</w:delText>
              </w:r>
              <w:r w:rsidR="0071604B" w:rsidRPr="00FC3F5B" w:rsidDel="00C41979">
                <w:rPr>
                  <w:rFonts w:asciiTheme="minorHAnsi" w:eastAsiaTheme="majorEastAsia" w:hAnsiTheme="minorHAnsi" w:hint="eastAsia"/>
                  <w:color w:val="000000" w:themeColor="text1"/>
                  <w:sz w:val="18"/>
                  <w:szCs w:val="18"/>
                  <w:rPrChange w:id="1214" w:author="KOJIMA Ayumi" w:date="2023-01-23T09:13:00Z">
                    <w:rPr>
                      <w:rFonts w:asciiTheme="majorEastAsia" w:eastAsiaTheme="majorEastAsia" w:hAnsiTheme="majorEastAsia" w:hint="eastAsia"/>
                      <w:color w:val="000000" w:themeColor="text1"/>
                      <w:sz w:val="18"/>
                      <w:szCs w:val="18"/>
                    </w:rPr>
                  </w:rPrChange>
                </w:rPr>
                <w:delText>以下同様</w:delText>
              </w:r>
              <w:r w:rsidR="0071604B" w:rsidRPr="00FC3F5B" w:rsidDel="00C41979">
                <w:rPr>
                  <w:rFonts w:asciiTheme="minorHAnsi" w:eastAsiaTheme="majorEastAsia" w:hAnsiTheme="minorHAnsi"/>
                  <w:color w:val="000000" w:themeColor="text1"/>
                  <w:sz w:val="18"/>
                  <w:szCs w:val="18"/>
                  <w:rPrChange w:id="1215" w:author="KOJIMA Ayumi" w:date="2023-01-23T09:13:00Z">
                    <w:rPr>
                      <w:rFonts w:asciiTheme="majorEastAsia" w:eastAsiaTheme="majorEastAsia" w:hAnsiTheme="majorEastAsia"/>
                      <w:color w:val="000000" w:themeColor="text1"/>
                      <w:sz w:val="18"/>
                      <w:szCs w:val="18"/>
                    </w:rPr>
                  </w:rPrChange>
                </w:rPr>
                <w:delText>)</w:delText>
              </w:r>
              <w:r w:rsidR="0071604B" w:rsidRPr="00FC3F5B" w:rsidDel="00C41979">
                <w:rPr>
                  <w:rFonts w:asciiTheme="minorHAnsi" w:eastAsiaTheme="majorEastAsia" w:hAnsiTheme="minorHAnsi" w:hint="eastAsia"/>
                  <w:color w:val="000000" w:themeColor="text1"/>
                  <w:sz w:val="18"/>
                  <w:szCs w:val="18"/>
                  <w:rPrChange w:id="1216" w:author="KOJIMA Ayumi" w:date="2023-01-23T09:13:00Z">
                    <w:rPr>
                      <w:rFonts w:asciiTheme="majorEastAsia" w:eastAsiaTheme="majorEastAsia" w:hAnsiTheme="majorEastAsia" w:hint="eastAsia"/>
                      <w:color w:val="000000" w:themeColor="text1"/>
                      <w:sz w:val="18"/>
                      <w:szCs w:val="18"/>
                    </w:rPr>
                  </w:rPrChange>
                </w:rPr>
                <w:delText>）</w:delText>
              </w:r>
            </w:del>
          </w:p>
          <w:p w14:paraId="18CF24F8" w14:textId="06A57847" w:rsidR="0071604B" w:rsidRPr="00FC3F5B" w:rsidDel="00C41979" w:rsidRDefault="0071604B" w:rsidP="0071604B">
            <w:pPr>
              <w:snapToGrid w:val="0"/>
              <w:ind w:rightChars="44" w:right="92"/>
              <w:rPr>
                <w:del w:id="1217" w:author="（博士機構） 種田" w:date="2023-01-23T11:30:00Z"/>
                <w:rFonts w:asciiTheme="minorHAnsi" w:eastAsiaTheme="majorEastAsia" w:hAnsiTheme="minorHAnsi"/>
                <w:bCs/>
                <w:color w:val="000000" w:themeColor="text1"/>
                <w:sz w:val="18"/>
                <w:szCs w:val="18"/>
                <w:rPrChange w:id="1218" w:author="KOJIMA Ayumi" w:date="2023-01-23T09:13:00Z">
                  <w:rPr>
                    <w:del w:id="1219" w:author="（博士機構） 種田" w:date="2023-01-23T11:30:00Z"/>
                    <w:rFonts w:asciiTheme="majorEastAsia" w:eastAsiaTheme="majorEastAsia" w:hAnsiTheme="majorEastAsia"/>
                    <w:bCs/>
                    <w:color w:val="000000" w:themeColor="text1"/>
                    <w:sz w:val="18"/>
                    <w:szCs w:val="18"/>
                  </w:rPr>
                </w:rPrChange>
              </w:rPr>
            </w:pPr>
            <w:del w:id="1220" w:author="（博士機構） 種田" w:date="2023-01-23T11:30:00Z">
              <w:r w:rsidRPr="00FC3F5B" w:rsidDel="00C41979">
                <w:rPr>
                  <w:rFonts w:asciiTheme="minorHAnsi" w:eastAsiaTheme="majorEastAsia" w:hAnsiTheme="minorHAnsi"/>
                  <w:bCs/>
                  <w:color w:val="000000" w:themeColor="text1"/>
                  <w:sz w:val="18"/>
                  <w:szCs w:val="18"/>
                  <w:rPrChange w:id="1221" w:author="KOJIMA Ayumi" w:date="2023-01-23T09:13:00Z">
                    <w:rPr>
                      <w:rFonts w:asciiTheme="majorEastAsia" w:eastAsiaTheme="majorEastAsia" w:hAnsiTheme="majorEastAsia"/>
                      <w:bCs/>
                      <w:color w:val="000000" w:themeColor="text1"/>
                      <w:sz w:val="18"/>
                      <w:szCs w:val="18"/>
                    </w:rPr>
                  </w:rPrChange>
                </w:rPr>
                <w:delText xml:space="preserve">(1) </w:delText>
              </w:r>
              <w:r w:rsidRPr="00FC3F5B" w:rsidDel="00C41979">
                <w:rPr>
                  <w:rFonts w:asciiTheme="minorHAnsi" w:eastAsiaTheme="majorEastAsia" w:hAnsiTheme="minorHAnsi" w:hint="eastAsia"/>
                  <w:bCs/>
                  <w:color w:val="000000" w:themeColor="text1"/>
                  <w:sz w:val="18"/>
                  <w:szCs w:val="18"/>
                  <w:rPrChange w:id="1222" w:author="KOJIMA Ayumi" w:date="2023-01-23T09:13:00Z">
                    <w:rPr>
                      <w:rFonts w:asciiTheme="majorEastAsia" w:eastAsiaTheme="majorEastAsia" w:hAnsiTheme="majorEastAsia" w:hint="eastAsia"/>
                      <w:bCs/>
                      <w:color w:val="000000" w:themeColor="text1"/>
                      <w:sz w:val="18"/>
                      <w:szCs w:val="18"/>
                    </w:rPr>
                  </w:rPrChange>
                </w:rPr>
                <w:delText>研究の位置づけ</w:delText>
              </w:r>
            </w:del>
          </w:p>
          <w:p w14:paraId="5DCA0C18" w14:textId="414499D1" w:rsidR="0071604B" w:rsidRPr="00FC3F5B" w:rsidDel="00C41979" w:rsidRDefault="0071604B" w:rsidP="0071604B">
            <w:pPr>
              <w:snapToGrid w:val="0"/>
              <w:ind w:leftChars="43" w:left="94" w:rightChars="44" w:right="92" w:hangingChars="2" w:hanging="4"/>
              <w:rPr>
                <w:del w:id="1223" w:author="（博士機構） 種田" w:date="2023-01-23T11:30:00Z"/>
                <w:rFonts w:asciiTheme="minorHAnsi" w:eastAsiaTheme="majorEastAsia" w:hAnsiTheme="minorHAnsi"/>
                <w:bCs/>
                <w:color w:val="000000" w:themeColor="text1"/>
                <w:sz w:val="18"/>
                <w:szCs w:val="18"/>
                <w:rPrChange w:id="1224" w:author="KOJIMA Ayumi" w:date="2023-01-23T09:13:00Z">
                  <w:rPr>
                    <w:del w:id="1225" w:author="（博士機構） 種田" w:date="2023-01-23T11:30:00Z"/>
                    <w:rFonts w:asciiTheme="majorEastAsia" w:eastAsiaTheme="majorEastAsia" w:hAnsiTheme="majorEastAsia"/>
                    <w:bCs/>
                    <w:color w:val="000000" w:themeColor="text1"/>
                    <w:sz w:val="18"/>
                    <w:szCs w:val="18"/>
                  </w:rPr>
                </w:rPrChange>
              </w:rPr>
            </w:pPr>
            <w:del w:id="1226" w:author="（博士機構） 種田" w:date="2023-01-23T11:30:00Z">
              <w:r w:rsidRPr="00FC3F5B" w:rsidDel="00C41979">
                <w:rPr>
                  <w:rFonts w:asciiTheme="minorHAnsi" w:eastAsiaTheme="majorEastAsia" w:hAnsiTheme="minorHAnsi" w:hint="eastAsia"/>
                  <w:color w:val="000000" w:themeColor="text1"/>
                  <w:sz w:val="18"/>
                  <w:szCs w:val="18"/>
                  <w:rPrChange w:id="1227" w:author="KOJIMA Ayumi" w:date="2023-01-23T09:13:00Z">
                    <w:rPr>
                      <w:rFonts w:asciiTheme="majorEastAsia" w:eastAsiaTheme="majorEastAsia" w:hAnsiTheme="majorEastAsia" w:hint="eastAsia"/>
                      <w:color w:val="000000" w:themeColor="text1"/>
                      <w:sz w:val="18"/>
                      <w:szCs w:val="18"/>
                    </w:rPr>
                  </w:rPrChange>
                </w:rPr>
                <w:delText>博士後期課程（医学博士課程）の</w:delText>
              </w:r>
              <w:r w:rsidRPr="00FC3F5B" w:rsidDel="00C41979">
                <w:rPr>
                  <w:rFonts w:asciiTheme="minorHAnsi" w:eastAsiaTheme="majorEastAsia" w:hAnsiTheme="minorHAnsi" w:hint="eastAsia"/>
                  <w:bCs/>
                  <w:sz w:val="18"/>
                  <w:szCs w:val="16"/>
                  <w:u w:val="single"/>
                  <w:rPrChange w:id="1228" w:author="KOJIMA Ayumi" w:date="2023-01-23T09:13:00Z">
                    <w:rPr>
                      <w:rFonts w:asciiTheme="majorEastAsia" w:eastAsiaTheme="majorEastAsia" w:hAnsiTheme="majorEastAsia" w:hint="eastAsia"/>
                      <w:bCs/>
                      <w:sz w:val="18"/>
                      <w:szCs w:val="16"/>
                      <w:u w:val="single"/>
                    </w:rPr>
                  </w:rPrChange>
                </w:rPr>
                <w:delText>本支援期間中（</w:delText>
              </w:r>
              <w:r w:rsidRPr="00FC3F5B" w:rsidDel="00C41979">
                <w:rPr>
                  <w:rFonts w:asciiTheme="minorHAnsi" w:eastAsiaTheme="majorEastAsia" w:hAnsiTheme="minorHAnsi"/>
                  <w:bCs/>
                  <w:sz w:val="18"/>
                  <w:szCs w:val="16"/>
                  <w:u w:val="single"/>
                  <w:rPrChange w:id="1229" w:author="KOJIMA Ayumi" w:date="2023-01-23T09:13:00Z">
                    <w:rPr>
                      <w:rFonts w:asciiTheme="majorEastAsia" w:eastAsiaTheme="majorEastAsia" w:hAnsiTheme="majorEastAsia"/>
                      <w:bCs/>
                      <w:sz w:val="18"/>
                      <w:szCs w:val="16"/>
                      <w:u w:val="single"/>
                    </w:rPr>
                  </w:rPrChange>
                </w:rPr>
                <w:delText>3</w:delText>
              </w:r>
              <w:r w:rsidRPr="00FC3F5B" w:rsidDel="00C41979">
                <w:rPr>
                  <w:rFonts w:asciiTheme="minorHAnsi" w:eastAsiaTheme="majorEastAsia" w:hAnsiTheme="minorHAnsi" w:hint="eastAsia"/>
                  <w:bCs/>
                  <w:sz w:val="18"/>
                  <w:szCs w:val="16"/>
                  <w:u w:val="single"/>
                  <w:rPrChange w:id="1230" w:author="KOJIMA Ayumi" w:date="2023-01-23T09:13:00Z">
                    <w:rPr>
                      <w:rFonts w:asciiTheme="majorEastAsia" w:eastAsiaTheme="majorEastAsia" w:hAnsiTheme="majorEastAsia" w:hint="eastAsia"/>
                      <w:bCs/>
                      <w:sz w:val="18"/>
                      <w:szCs w:val="16"/>
                      <w:u w:val="single"/>
                    </w:rPr>
                  </w:rPrChange>
                </w:rPr>
                <w:delText>年間）で</w:delText>
              </w:r>
              <w:r w:rsidRPr="00FC3F5B" w:rsidDel="00C41979">
                <w:rPr>
                  <w:rFonts w:asciiTheme="minorHAnsi" w:eastAsiaTheme="majorEastAsia" w:hAnsiTheme="minorHAnsi" w:hint="eastAsia"/>
                  <w:color w:val="000000" w:themeColor="text1"/>
                  <w:sz w:val="18"/>
                  <w:szCs w:val="18"/>
                  <w:rPrChange w:id="1231" w:author="KOJIMA Ayumi" w:date="2023-01-23T09:13:00Z">
                    <w:rPr>
                      <w:rFonts w:asciiTheme="majorEastAsia" w:eastAsiaTheme="majorEastAsia" w:hAnsiTheme="majorEastAsia" w:hint="eastAsia"/>
                      <w:color w:val="000000" w:themeColor="text1"/>
                      <w:sz w:val="18"/>
                      <w:szCs w:val="18"/>
                    </w:rPr>
                  </w:rPrChange>
                </w:rPr>
                <w:delText>取り組む研究の位置づけ</w:delText>
              </w:r>
              <w:r w:rsidRPr="00FC3F5B" w:rsidDel="00C41979">
                <w:rPr>
                  <w:rFonts w:asciiTheme="minorHAnsi" w:eastAsiaTheme="majorEastAsia" w:hAnsiTheme="minorHAnsi" w:hint="eastAsia"/>
                  <w:bCs/>
                  <w:color w:val="000000" w:themeColor="text1"/>
                  <w:sz w:val="18"/>
                  <w:szCs w:val="18"/>
                  <w:rPrChange w:id="1232" w:author="KOJIMA Ayumi" w:date="2023-01-23T09:13:00Z">
                    <w:rPr>
                      <w:rFonts w:asciiTheme="majorEastAsia" w:eastAsiaTheme="majorEastAsia" w:hAnsiTheme="majorEastAsia" w:hint="eastAsia"/>
                      <w:bCs/>
                      <w:color w:val="000000" w:themeColor="text1"/>
                      <w:sz w:val="18"/>
                      <w:szCs w:val="18"/>
                    </w:rPr>
                  </w:rPrChange>
                </w:rPr>
                <w:delText>について、当該分野の状況や課題等の背景、並びに本研究計画の着想に至った経緯も含めて記入してください。</w:delText>
              </w:r>
            </w:del>
          </w:p>
        </w:tc>
      </w:tr>
    </w:tbl>
    <w:p w14:paraId="3FBB70E3" w14:textId="7CDAA453" w:rsidR="0071604B" w:rsidRPr="00FC3F5B" w:rsidDel="00C41979" w:rsidRDefault="0071604B" w:rsidP="0071604B">
      <w:pPr>
        <w:spacing w:line="240" w:lineRule="exact"/>
        <w:ind w:rightChars="44" w:right="92"/>
        <w:rPr>
          <w:del w:id="1233" w:author="（博士機構） 種田" w:date="2023-01-23T11:31:00Z"/>
          <w:rFonts w:asciiTheme="minorHAnsi" w:eastAsiaTheme="majorEastAsia" w:hAnsiTheme="minorHAnsi" w:cstheme="majorHAnsi"/>
          <w:rPrChange w:id="1234" w:author="KOJIMA Ayumi" w:date="2023-01-23T09:13:00Z">
            <w:rPr>
              <w:del w:id="1235" w:author="（博士機構） 種田" w:date="2023-01-23T11:31:00Z"/>
              <w:rFonts w:asciiTheme="majorHAnsi" w:eastAsiaTheme="majorEastAsia" w:hAnsiTheme="majorHAnsi" w:cstheme="majorHAnsi"/>
            </w:rPr>
          </w:rPrChange>
        </w:rPr>
      </w:pPr>
    </w:p>
    <w:p w14:paraId="6C55935A" w14:textId="6ADF101E" w:rsidR="0071604B" w:rsidRPr="00FC3F5B" w:rsidDel="00C41979" w:rsidRDefault="0071604B" w:rsidP="0071604B">
      <w:pPr>
        <w:rPr>
          <w:del w:id="1236" w:author="（博士機構） 種田" w:date="2023-01-23T11:31:00Z"/>
          <w:rFonts w:asciiTheme="minorHAnsi" w:eastAsiaTheme="majorEastAsia" w:hAnsiTheme="minorHAnsi" w:cstheme="majorHAnsi"/>
          <w:rPrChange w:id="1237" w:author="KOJIMA Ayumi" w:date="2023-01-23T09:13:00Z">
            <w:rPr>
              <w:del w:id="1238" w:author="（博士機構） 種田" w:date="2023-01-23T11:31:00Z"/>
              <w:rFonts w:asciiTheme="majorHAnsi" w:eastAsiaTheme="majorEastAsia" w:hAnsiTheme="majorHAnsi" w:cstheme="majorHAnsi"/>
            </w:rPr>
          </w:rPrChange>
        </w:rPr>
      </w:pPr>
    </w:p>
    <w:p w14:paraId="089CBF1C" w14:textId="0A7A346E" w:rsidR="0071604B" w:rsidRPr="00FC3F5B" w:rsidRDefault="0071604B" w:rsidP="0071604B">
      <w:pPr>
        <w:rPr>
          <w:rFonts w:asciiTheme="minorHAnsi" w:eastAsiaTheme="majorEastAsia" w:hAnsiTheme="minorHAnsi" w:cstheme="majorHAnsi"/>
          <w:rPrChange w:id="1239" w:author="KOJIMA Ayumi" w:date="2023-01-23T09:13:00Z">
            <w:rPr>
              <w:rFonts w:asciiTheme="majorHAnsi" w:eastAsiaTheme="majorEastAsia" w:hAnsiTheme="majorHAnsi" w:cstheme="majorHAnsi"/>
            </w:rPr>
          </w:rPrChange>
        </w:rPr>
        <w:sectPr w:rsidR="0071604B" w:rsidRPr="00FC3F5B"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rsidRPr="00FC3F5B" w14:paraId="1AA8139D" w14:textId="77777777" w:rsidTr="00705A2D">
        <w:tc>
          <w:tcPr>
            <w:tcW w:w="10058" w:type="dxa"/>
          </w:tcPr>
          <w:p w14:paraId="5CEDBD8E" w14:textId="77777777" w:rsidR="00342A6E" w:rsidRPr="00FC3F5B" w:rsidRDefault="00342A6E" w:rsidP="00342A6E">
            <w:pPr>
              <w:spacing w:line="240" w:lineRule="exact"/>
              <w:ind w:rightChars="44" w:right="92"/>
              <w:rPr>
                <w:ins w:id="1248" w:author="KOJIMA Ayumi" w:date="2023-01-18T15:29:00Z"/>
                <w:rFonts w:asciiTheme="minorHAnsi" w:hAnsiTheme="minorHAnsi"/>
                <w:color w:val="000000" w:themeColor="text1"/>
                <w:sz w:val="18"/>
                <w:rPrChange w:id="1249" w:author="KOJIMA Ayumi" w:date="2023-01-23T09:13:00Z">
                  <w:rPr>
                    <w:ins w:id="1250" w:author="KOJIMA Ayumi" w:date="2023-01-18T15:29:00Z"/>
                    <w:rFonts w:asciiTheme="majorEastAsia" w:hAnsiTheme="majorEastAsia"/>
                    <w:color w:val="000000" w:themeColor="text1"/>
                    <w:sz w:val="18"/>
                  </w:rPr>
                </w:rPrChange>
              </w:rPr>
            </w:pPr>
            <w:ins w:id="1251" w:author="KOJIMA Ayumi" w:date="2023-01-18T15:29:00Z">
              <w:r w:rsidRPr="00FC3F5B">
                <w:rPr>
                  <w:rFonts w:asciiTheme="minorHAnsi" w:hAnsiTheme="minorHAnsi"/>
                  <w:sz w:val="18"/>
                  <w:lang w:bidi="en-US"/>
                  <w:rPrChange w:id="1252" w:author="KOJIMA Ayumi" w:date="2023-01-23T09:13:00Z">
                    <w:rPr>
                      <w:sz w:val="18"/>
                      <w:lang w:bidi="en-US"/>
                    </w:rPr>
                  </w:rPrChange>
                </w:rPr>
                <w:lastRenderedPageBreak/>
                <w:t xml:space="preserve">[Research Plan] (Make it clear. Diagrams and figures may be included. Please limit this item to </w:t>
              </w:r>
              <w:r w:rsidRPr="00FC3F5B">
                <w:rPr>
                  <w:rFonts w:asciiTheme="minorHAnsi" w:hAnsiTheme="minorHAnsi"/>
                  <w:b/>
                  <w:color w:val="FF0000"/>
                  <w:sz w:val="18"/>
                  <w:lang w:bidi="en-US"/>
                  <w:rPrChange w:id="1253" w:author="KOJIMA Ayumi" w:date="2023-01-23T09:13:00Z">
                    <w:rPr>
                      <w:b/>
                      <w:color w:val="FF0000"/>
                      <w:sz w:val="18"/>
                      <w:lang w:bidi="en-US"/>
                    </w:rPr>
                  </w:rPrChange>
                </w:rPr>
                <w:t>two (2) pages</w:t>
              </w:r>
              <w:r w:rsidRPr="00FC3F5B">
                <w:rPr>
                  <w:rFonts w:asciiTheme="minorHAnsi" w:hAnsiTheme="minorHAnsi"/>
                  <w:sz w:val="18"/>
                  <w:lang w:bidi="en-US"/>
                  <w:rPrChange w:id="1254" w:author="KOJIMA Ayumi" w:date="2023-01-23T09:13:00Z">
                    <w:rPr>
                      <w:sz w:val="18"/>
                      <w:lang w:bidi="en-US"/>
                    </w:rPr>
                  </w:rPrChange>
                </w:rPr>
                <w:t>. Forms cannot be changed or added (Same is true for the forms below))</w:t>
              </w:r>
            </w:ins>
          </w:p>
          <w:p w14:paraId="278DCB40" w14:textId="77777777" w:rsidR="00342A6E" w:rsidRPr="00FC3F5B" w:rsidRDefault="00342A6E" w:rsidP="00342A6E">
            <w:pPr>
              <w:adjustRightInd w:val="0"/>
              <w:snapToGrid w:val="0"/>
              <w:ind w:left="412" w:rightChars="44" w:right="92" w:hangingChars="229" w:hanging="412"/>
              <w:rPr>
                <w:ins w:id="1255" w:author="KOJIMA Ayumi" w:date="2023-01-18T15:29:00Z"/>
                <w:rFonts w:asciiTheme="minorHAnsi" w:hAnsiTheme="minorHAnsi"/>
                <w:bCs/>
                <w:color w:val="000000" w:themeColor="text1"/>
                <w:sz w:val="18"/>
                <w:rPrChange w:id="1256" w:author="KOJIMA Ayumi" w:date="2023-01-23T09:13:00Z">
                  <w:rPr>
                    <w:ins w:id="1257" w:author="KOJIMA Ayumi" w:date="2023-01-18T15:29:00Z"/>
                    <w:rFonts w:asciiTheme="majorEastAsia" w:hAnsiTheme="majorEastAsia"/>
                    <w:bCs/>
                    <w:color w:val="000000" w:themeColor="text1"/>
                    <w:sz w:val="18"/>
                  </w:rPr>
                </w:rPrChange>
              </w:rPr>
            </w:pPr>
            <w:ins w:id="1258" w:author="KOJIMA Ayumi" w:date="2023-01-18T15:29:00Z">
              <w:r w:rsidRPr="00FC3F5B">
                <w:rPr>
                  <w:rFonts w:asciiTheme="minorHAnsi" w:hAnsiTheme="minorHAnsi"/>
                  <w:sz w:val="18"/>
                  <w:lang w:bidi="en-US"/>
                  <w:rPrChange w:id="1259" w:author="KOJIMA Ayumi" w:date="2023-01-23T09:13:00Z">
                    <w:rPr>
                      <w:sz w:val="18"/>
                      <w:lang w:bidi="en-US"/>
                    </w:rPr>
                  </w:rPrChange>
                </w:rPr>
                <w:t>(2)</w:t>
              </w:r>
              <w:r w:rsidRPr="00FC3F5B">
                <w:rPr>
                  <w:rFonts w:asciiTheme="minorHAnsi" w:hAnsiTheme="minorHAnsi"/>
                  <w:sz w:val="18"/>
                  <w:lang w:bidi="en-US"/>
                  <w:rPrChange w:id="1260" w:author="KOJIMA Ayumi" w:date="2023-01-23T09:13:00Z">
                    <w:rPr>
                      <w:sz w:val="18"/>
                      <w:lang w:bidi="en-US"/>
                    </w:rPr>
                  </w:rPrChange>
                </w:rPr>
                <w:tab/>
                <w:t>Research objectives and details</w:t>
              </w:r>
            </w:ins>
          </w:p>
          <w:p w14:paraId="05BB27DA" w14:textId="77777777" w:rsidR="00342A6E" w:rsidRPr="00FC3F5B" w:rsidRDefault="00342A6E" w:rsidP="00342A6E">
            <w:pPr>
              <w:snapToGrid w:val="0"/>
              <w:ind w:leftChars="229" w:left="906" w:hangingChars="236" w:hanging="425"/>
              <w:rPr>
                <w:ins w:id="1261" w:author="KOJIMA Ayumi" w:date="2023-01-18T15:29:00Z"/>
                <w:rFonts w:asciiTheme="minorHAnsi" w:hAnsiTheme="minorHAnsi"/>
                <w:color w:val="000000" w:themeColor="text1"/>
                <w:sz w:val="18"/>
                <w:rPrChange w:id="1262" w:author="KOJIMA Ayumi" w:date="2023-01-23T09:13:00Z">
                  <w:rPr>
                    <w:ins w:id="1263" w:author="KOJIMA Ayumi" w:date="2023-01-18T15:29:00Z"/>
                    <w:rFonts w:asciiTheme="majorEastAsia" w:hAnsiTheme="majorEastAsia"/>
                    <w:color w:val="000000" w:themeColor="text1"/>
                    <w:sz w:val="18"/>
                  </w:rPr>
                </w:rPrChange>
              </w:rPr>
            </w:pPr>
            <w:ins w:id="1264" w:author="KOJIMA Ayumi" w:date="2023-01-18T15:29:00Z">
              <w:r w:rsidRPr="00FC3F5B">
                <w:rPr>
                  <w:rFonts w:asciiTheme="minorHAnsi" w:hAnsiTheme="minorHAnsi"/>
                  <w:sz w:val="18"/>
                  <w:lang w:bidi="en-US"/>
                  <w:rPrChange w:id="1265" w:author="KOJIMA Ayumi" w:date="2023-01-23T09:13:00Z">
                    <w:rPr>
                      <w:sz w:val="18"/>
                      <w:lang w:bidi="en-US"/>
                    </w:rPr>
                  </w:rPrChange>
                </w:rPr>
                <w:t>[1]</w:t>
              </w:r>
              <w:r w:rsidRPr="00FC3F5B">
                <w:rPr>
                  <w:rFonts w:asciiTheme="minorHAnsi" w:hAnsiTheme="minorHAnsi"/>
                  <w:sz w:val="18"/>
                  <w:lang w:bidi="en-US"/>
                  <w:rPrChange w:id="1266" w:author="KOJIMA Ayumi" w:date="2023-01-23T09:13:00Z">
                    <w:rPr>
                      <w:sz w:val="18"/>
                      <w:lang w:bidi="en-US"/>
                    </w:rPr>
                  </w:rPrChange>
                </w:rPr>
                <w:tab/>
                <w:t>Describe the research objectives, research methods, and details of the research to be conducted.</w:t>
              </w:r>
            </w:ins>
          </w:p>
          <w:p w14:paraId="77F48240" w14:textId="77777777" w:rsidR="00342A6E" w:rsidRPr="00FC3F5B" w:rsidRDefault="00342A6E" w:rsidP="00342A6E">
            <w:pPr>
              <w:snapToGrid w:val="0"/>
              <w:ind w:leftChars="229" w:left="906" w:hangingChars="236" w:hanging="425"/>
              <w:rPr>
                <w:ins w:id="1267" w:author="KOJIMA Ayumi" w:date="2023-01-18T15:29:00Z"/>
                <w:rFonts w:asciiTheme="minorHAnsi" w:hAnsiTheme="minorHAnsi"/>
                <w:color w:val="000000" w:themeColor="text1"/>
                <w:sz w:val="18"/>
                <w:rPrChange w:id="1268" w:author="KOJIMA Ayumi" w:date="2023-01-23T09:13:00Z">
                  <w:rPr>
                    <w:ins w:id="1269" w:author="KOJIMA Ayumi" w:date="2023-01-18T15:29:00Z"/>
                    <w:rFonts w:asciiTheme="majorEastAsia" w:hAnsiTheme="majorEastAsia"/>
                    <w:color w:val="000000" w:themeColor="text1"/>
                    <w:sz w:val="18"/>
                  </w:rPr>
                </w:rPrChange>
              </w:rPr>
            </w:pPr>
            <w:ins w:id="1270" w:author="KOJIMA Ayumi" w:date="2023-01-18T15:29:00Z">
              <w:r w:rsidRPr="00FC3F5B">
                <w:rPr>
                  <w:rFonts w:asciiTheme="minorHAnsi" w:hAnsiTheme="minorHAnsi"/>
                  <w:sz w:val="18"/>
                  <w:lang w:bidi="en-US"/>
                  <w:rPrChange w:id="1271" w:author="KOJIMA Ayumi" w:date="2023-01-23T09:13:00Z">
                    <w:rPr>
                      <w:sz w:val="18"/>
                      <w:lang w:bidi="en-US"/>
                    </w:rPr>
                  </w:rPrChange>
                </w:rPr>
                <w:t>[2]</w:t>
              </w:r>
              <w:r w:rsidRPr="00FC3F5B">
                <w:rPr>
                  <w:rFonts w:asciiTheme="minorHAnsi" w:hAnsiTheme="minorHAnsi"/>
                  <w:sz w:val="18"/>
                  <w:lang w:bidi="en-US"/>
                  <w:rPrChange w:id="1272" w:author="KOJIMA Ayumi" w:date="2023-01-23T09:13:00Z">
                    <w:rPr>
                      <w:sz w:val="18"/>
                      <w:lang w:bidi="en-US"/>
                    </w:rPr>
                  </w:rPrChange>
                </w:rPr>
                <w:tab/>
                <w:t>Please specify the plan, what you intend to clarify in your research, and how much or to what degree you intend to clarify.</w:t>
              </w:r>
            </w:ins>
          </w:p>
          <w:p w14:paraId="7A35C9F5" w14:textId="77777777" w:rsidR="00342A6E" w:rsidRPr="00FC3F5B" w:rsidRDefault="00342A6E" w:rsidP="00342A6E">
            <w:pPr>
              <w:tabs>
                <w:tab w:val="left" w:pos="420"/>
              </w:tabs>
              <w:adjustRightInd w:val="0"/>
              <w:snapToGrid w:val="0"/>
              <w:ind w:leftChars="229" w:left="906" w:rightChars="44" w:right="92" w:hangingChars="236" w:hanging="425"/>
              <w:rPr>
                <w:ins w:id="1273" w:author="KOJIMA Ayumi" w:date="2023-01-18T15:29:00Z"/>
                <w:rFonts w:asciiTheme="minorHAnsi" w:hAnsiTheme="minorHAnsi"/>
                <w:bCs/>
                <w:sz w:val="18"/>
                <w:rPrChange w:id="1274" w:author="KOJIMA Ayumi" w:date="2023-01-23T09:13:00Z">
                  <w:rPr>
                    <w:ins w:id="1275" w:author="KOJIMA Ayumi" w:date="2023-01-18T15:29:00Z"/>
                    <w:rFonts w:asciiTheme="majorEastAsia" w:hAnsiTheme="majorEastAsia"/>
                    <w:bCs/>
                    <w:sz w:val="18"/>
                  </w:rPr>
                </w:rPrChange>
              </w:rPr>
            </w:pPr>
            <w:ins w:id="1276" w:author="KOJIMA Ayumi" w:date="2023-01-18T15:29:00Z">
              <w:r w:rsidRPr="00FC3F5B">
                <w:rPr>
                  <w:rFonts w:asciiTheme="minorHAnsi" w:hAnsiTheme="minorHAnsi"/>
                  <w:sz w:val="18"/>
                  <w:lang w:bidi="en-US"/>
                  <w:rPrChange w:id="1277" w:author="KOJIMA Ayumi" w:date="2023-01-23T09:13:00Z">
                    <w:rPr>
                      <w:sz w:val="18"/>
                      <w:lang w:bidi="en-US"/>
                    </w:rPr>
                  </w:rPrChange>
                </w:rPr>
                <w:t>[3]</w:t>
              </w:r>
              <w:r w:rsidRPr="00FC3F5B">
                <w:rPr>
                  <w:rFonts w:asciiTheme="minorHAnsi" w:hAnsiTheme="minorHAnsi"/>
                  <w:sz w:val="18"/>
                  <w:lang w:bidi="en-US"/>
                  <w:rPrChange w:id="1278" w:author="KOJIMA Ayumi" w:date="2023-01-23T09:13:00Z">
                    <w:rPr>
                      <w:sz w:val="18"/>
                      <w:lang w:bidi="en-US"/>
                    </w:rPr>
                  </w:rPrChange>
                </w:rPr>
                <w:tab/>
                <w:t xml:space="preserve">Please describe the unique and creative points of your research (compared with previous research, the expected impact at the time of completion of your research, future prospects, and so on). Please mention how this relates to your </w:t>
              </w:r>
              <w:proofErr w:type="gramStart"/>
              <w:r w:rsidRPr="00FC3F5B">
                <w:rPr>
                  <w:rFonts w:asciiTheme="minorHAnsi" w:hAnsiTheme="minorHAnsi"/>
                  <w:sz w:val="18"/>
                  <w:lang w:bidi="en-US"/>
                  <w:rPrChange w:id="1279" w:author="KOJIMA Ayumi" w:date="2023-01-23T09:13:00Z">
                    <w:rPr>
                      <w:sz w:val="18"/>
                      <w:lang w:bidi="en-US"/>
                    </w:rPr>
                  </w:rPrChange>
                </w:rPr>
                <w:t>first choice</w:t>
              </w:r>
              <w:proofErr w:type="gramEnd"/>
              <w:r w:rsidRPr="00FC3F5B">
                <w:rPr>
                  <w:rFonts w:asciiTheme="minorHAnsi" w:hAnsiTheme="minorHAnsi"/>
                  <w:sz w:val="18"/>
                  <w:lang w:bidi="en-US"/>
                  <w:rPrChange w:id="1280" w:author="KOJIMA Ayumi" w:date="2023-01-23T09:13:00Z">
                    <w:rPr>
                      <w:sz w:val="18"/>
                      <w:lang w:bidi="en-US"/>
                    </w:rPr>
                  </w:rPrChange>
                </w:rPr>
                <w:t xml:space="preserve"> field.</w:t>
              </w:r>
            </w:ins>
          </w:p>
          <w:p w14:paraId="7C91ADD1" w14:textId="77777777" w:rsidR="00342A6E" w:rsidRPr="00FC3F5B" w:rsidRDefault="00342A6E" w:rsidP="00342A6E">
            <w:pPr>
              <w:tabs>
                <w:tab w:val="left" w:pos="420"/>
              </w:tabs>
              <w:adjustRightInd w:val="0"/>
              <w:snapToGrid w:val="0"/>
              <w:ind w:leftChars="229" w:left="906" w:rightChars="44" w:right="92" w:hangingChars="236" w:hanging="425"/>
              <w:rPr>
                <w:ins w:id="1281" w:author="KOJIMA Ayumi" w:date="2023-01-18T15:29:00Z"/>
                <w:rFonts w:asciiTheme="minorHAnsi" w:hAnsiTheme="minorHAnsi"/>
                <w:bCs/>
                <w:sz w:val="18"/>
                <w:rPrChange w:id="1282" w:author="KOJIMA Ayumi" w:date="2023-01-23T09:13:00Z">
                  <w:rPr>
                    <w:ins w:id="1283" w:author="KOJIMA Ayumi" w:date="2023-01-18T15:29:00Z"/>
                    <w:rFonts w:asciiTheme="majorEastAsia" w:hAnsiTheme="majorEastAsia"/>
                    <w:bCs/>
                    <w:sz w:val="18"/>
                  </w:rPr>
                </w:rPrChange>
              </w:rPr>
            </w:pPr>
            <w:ins w:id="1284" w:author="KOJIMA Ayumi" w:date="2023-01-18T15:29:00Z">
              <w:r w:rsidRPr="00FC3F5B">
                <w:rPr>
                  <w:rFonts w:asciiTheme="minorHAnsi" w:hAnsiTheme="minorHAnsi"/>
                  <w:sz w:val="18"/>
                  <w:lang w:bidi="en-US"/>
                  <w:rPrChange w:id="1285" w:author="KOJIMA Ayumi" w:date="2023-01-23T09:13:00Z">
                    <w:rPr>
                      <w:sz w:val="18"/>
                      <w:lang w:bidi="en-US"/>
                    </w:rPr>
                  </w:rPrChange>
                </w:rPr>
                <w:t>[4]</w:t>
              </w:r>
              <w:r w:rsidRPr="00FC3F5B">
                <w:rPr>
                  <w:rFonts w:asciiTheme="minorHAnsi" w:hAnsiTheme="minorHAnsi"/>
                  <w:sz w:val="18"/>
                  <w:lang w:bidi="en-US"/>
                  <w:rPrChange w:id="1286" w:author="KOJIMA Ayumi" w:date="2023-01-23T09:13:00Z">
                    <w:rPr>
                      <w:sz w:val="18"/>
                      <w:lang w:bidi="en-US"/>
                    </w:rPr>
                  </w:rPrChange>
                </w:rPr>
                <w:tab/>
                <w:t>Please clarify the part that the person making the proposal will be responsible for in relation to the research activities of the laboratory to which they are affiliated.</w:t>
              </w:r>
            </w:ins>
          </w:p>
          <w:p w14:paraId="3A125147" w14:textId="7BC627D4" w:rsidR="00705A2D" w:rsidRPr="00FC3F5B" w:rsidDel="00342A6E" w:rsidRDefault="00342A6E">
            <w:pPr>
              <w:spacing w:line="240" w:lineRule="exact"/>
              <w:ind w:leftChars="213" w:left="902" w:rightChars="44" w:right="92" w:hangingChars="253" w:hanging="455"/>
              <w:rPr>
                <w:del w:id="1287" w:author="KOJIMA Ayumi" w:date="2023-01-18T15:29:00Z"/>
                <w:rFonts w:asciiTheme="minorHAnsi" w:eastAsiaTheme="majorEastAsia" w:hAnsiTheme="minorHAnsi"/>
                <w:color w:val="000000" w:themeColor="text1"/>
                <w:sz w:val="18"/>
                <w:szCs w:val="18"/>
                <w:rPrChange w:id="1288" w:author="KOJIMA Ayumi" w:date="2023-01-23T09:13:00Z">
                  <w:rPr>
                    <w:del w:id="1289" w:author="KOJIMA Ayumi" w:date="2023-01-18T15:29:00Z"/>
                    <w:rFonts w:asciiTheme="majorEastAsia" w:eastAsiaTheme="majorEastAsia" w:hAnsiTheme="majorEastAsia"/>
                    <w:color w:val="000000" w:themeColor="text1"/>
                    <w:sz w:val="18"/>
                    <w:szCs w:val="18"/>
                  </w:rPr>
                </w:rPrChange>
              </w:rPr>
              <w:pPrChange w:id="1290" w:author="KOJIMA Ayumi" w:date="2023-01-18T15:30:00Z">
                <w:pPr>
                  <w:framePr w:hSpace="142" w:wrap="around" w:vAnchor="text" w:hAnchor="margin" w:y="250"/>
                  <w:spacing w:line="240" w:lineRule="exact"/>
                  <w:ind w:left="176" w:rightChars="44" w:right="92" w:hangingChars="98" w:hanging="176"/>
                </w:pPr>
              </w:pPrChange>
            </w:pPr>
            <w:ins w:id="1291" w:author="KOJIMA Ayumi" w:date="2023-01-18T15:29:00Z">
              <w:r w:rsidRPr="00FC3F5B">
                <w:rPr>
                  <w:rFonts w:asciiTheme="minorHAnsi" w:hAnsiTheme="minorHAnsi"/>
                  <w:sz w:val="18"/>
                  <w:lang w:bidi="en-US"/>
                  <w:rPrChange w:id="1292" w:author="KOJIMA Ayumi" w:date="2023-01-23T09:13:00Z">
                    <w:rPr>
                      <w:sz w:val="18"/>
                      <w:lang w:bidi="en-US"/>
                    </w:rPr>
                  </w:rPrChange>
                </w:rPr>
                <w:t>[5]</w:t>
              </w:r>
              <w:r w:rsidRPr="00FC3F5B">
                <w:rPr>
                  <w:rFonts w:asciiTheme="minorHAnsi" w:hAnsiTheme="minorHAnsi"/>
                  <w:sz w:val="18"/>
                  <w:lang w:bidi="en-US"/>
                  <w:rPrChange w:id="1293" w:author="KOJIMA Ayumi" w:date="2023-01-23T09:13:00Z">
                    <w:rPr>
                      <w:sz w:val="18"/>
                      <w:lang w:bidi="en-US"/>
                    </w:rPr>
                  </w:rPrChange>
                </w:rPr>
                <w:tab/>
                <w:t>If you plan to engage in research at a different research institution (including research institutions in foreign countries) during the period of your research plan, please specify.</w:t>
              </w:r>
            </w:ins>
            <w:del w:id="1294" w:author="KOJIMA Ayumi" w:date="2023-01-18T15:29:00Z">
              <w:r w:rsidR="00705A2D" w:rsidRPr="00FC3F5B" w:rsidDel="00342A6E">
                <w:rPr>
                  <w:rFonts w:asciiTheme="minorHAnsi" w:eastAsiaTheme="majorEastAsia" w:hAnsiTheme="minorHAnsi" w:hint="eastAsia"/>
                  <w:bCs/>
                  <w:color w:val="000000" w:themeColor="text1"/>
                  <w:sz w:val="18"/>
                  <w:szCs w:val="18"/>
                  <w:rPrChange w:id="1295" w:author="KOJIMA Ayumi" w:date="2023-01-23T09:13:00Z">
                    <w:rPr>
                      <w:rFonts w:asciiTheme="majorEastAsia" w:eastAsiaTheme="majorEastAsia" w:hAnsiTheme="majorEastAsia" w:hint="eastAsia"/>
                      <w:bCs/>
                      <w:color w:val="000000" w:themeColor="text1"/>
                      <w:sz w:val="18"/>
                      <w:szCs w:val="18"/>
                    </w:rPr>
                  </w:rPrChange>
                </w:rPr>
                <w:delText>【研究計画】</w:delText>
              </w:r>
              <w:r w:rsidR="00705A2D" w:rsidRPr="00FC3F5B" w:rsidDel="00342A6E">
                <w:rPr>
                  <w:rFonts w:asciiTheme="minorHAnsi" w:eastAsiaTheme="majorEastAsia" w:hAnsiTheme="minorHAnsi" w:hint="eastAsia"/>
                  <w:color w:val="000000" w:themeColor="text1"/>
                  <w:sz w:val="18"/>
                  <w:szCs w:val="18"/>
                  <w:rPrChange w:id="1296" w:author="KOJIMA Ayumi" w:date="2023-01-23T09:13:00Z">
                    <w:rPr>
                      <w:rFonts w:asciiTheme="majorEastAsia" w:eastAsiaTheme="majorEastAsia" w:hAnsiTheme="majorEastAsia" w:hint="eastAsia"/>
                      <w:color w:val="000000" w:themeColor="text1"/>
                      <w:sz w:val="18"/>
                      <w:szCs w:val="18"/>
                    </w:rPr>
                  </w:rPrChange>
                </w:rPr>
                <w:delText>（図表を含めてもよいので、わかりやすく記述してください。</w:delText>
              </w:r>
              <w:r w:rsidR="00705A2D" w:rsidRPr="00FC3F5B" w:rsidDel="00342A6E">
                <w:rPr>
                  <w:rFonts w:asciiTheme="minorHAnsi" w:eastAsiaTheme="majorEastAsia" w:hAnsiTheme="minorHAnsi" w:hint="eastAsia"/>
                  <w:bCs/>
                  <w:color w:val="000000" w:themeColor="text1"/>
                  <w:sz w:val="18"/>
                  <w:szCs w:val="18"/>
                  <w:rPrChange w:id="1297" w:author="KOJIMA Ayumi" w:date="2023-01-23T09:13:00Z">
                    <w:rPr>
                      <w:rFonts w:asciiTheme="majorEastAsia" w:eastAsiaTheme="majorEastAsia" w:hAnsiTheme="majorEastAsia" w:hint="eastAsia"/>
                      <w:bCs/>
                      <w:color w:val="000000" w:themeColor="text1"/>
                      <w:sz w:val="18"/>
                      <w:szCs w:val="18"/>
                    </w:rPr>
                  </w:rPrChange>
                </w:rPr>
                <w:delText>なお、本項目は</w:delText>
              </w:r>
              <w:r w:rsidR="00705A2D" w:rsidRPr="00FC3F5B" w:rsidDel="00342A6E">
                <w:rPr>
                  <w:rFonts w:asciiTheme="minorHAnsi" w:eastAsiaTheme="majorEastAsia" w:hAnsiTheme="minorHAnsi" w:hint="eastAsia"/>
                  <w:b/>
                  <w:bCs/>
                  <w:color w:val="FF0000"/>
                  <w:sz w:val="18"/>
                  <w:szCs w:val="18"/>
                  <w:rPrChange w:id="1298" w:author="KOJIMA Ayumi" w:date="2023-01-23T09:13:00Z">
                    <w:rPr>
                      <w:rFonts w:asciiTheme="majorEastAsia" w:eastAsiaTheme="majorEastAsia" w:hAnsiTheme="majorEastAsia" w:hint="eastAsia"/>
                      <w:b/>
                      <w:bCs/>
                      <w:color w:val="FF0000"/>
                      <w:sz w:val="18"/>
                      <w:szCs w:val="18"/>
                    </w:rPr>
                  </w:rPrChange>
                </w:rPr>
                <w:delText>２頁</w:delText>
              </w:r>
              <w:r w:rsidR="00705A2D" w:rsidRPr="00FC3F5B" w:rsidDel="00342A6E">
                <w:rPr>
                  <w:rFonts w:asciiTheme="minorHAnsi" w:eastAsiaTheme="majorEastAsia" w:hAnsiTheme="minorHAnsi" w:hint="eastAsia"/>
                  <w:bCs/>
                  <w:color w:val="000000" w:themeColor="text1"/>
                  <w:sz w:val="18"/>
                  <w:szCs w:val="18"/>
                  <w:rPrChange w:id="1299" w:author="KOJIMA Ayumi" w:date="2023-01-23T09:13:00Z">
                    <w:rPr>
                      <w:rFonts w:asciiTheme="majorEastAsia" w:eastAsiaTheme="majorEastAsia" w:hAnsiTheme="majorEastAsia" w:hint="eastAsia"/>
                      <w:bCs/>
                      <w:color w:val="000000" w:themeColor="text1"/>
                      <w:sz w:val="18"/>
                      <w:szCs w:val="18"/>
                    </w:rPr>
                  </w:rPrChange>
                </w:rPr>
                <w:delText>に収めてください。</w:delText>
              </w:r>
              <w:r w:rsidR="00705A2D" w:rsidRPr="00FC3F5B" w:rsidDel="00342A6E">
                <w:rPr>
                  <w:rFonts w:asciiTheme="minorHAnsi" w:eastAsiaTheme="majorEastAsia" w:hAnsiTheme="minorHAnsi" w:hint="eastAsia"/>
                  <w:color w:val="000000" w:themeColor="text1"/>
                  <w:sz w:val="18"/>
                  <w:szCs w:val="18"/>
                  <w:rPrChange w:id="1300" w:author="KOJIMA Ayumi" w:date="2023-01-23T09:13:00Z">
                    <w:rPr>
                      <w:rFonts w:asciiTheme="majorEastAsia" w:eastAsiaTheme="majorEastAsia" w:hAnsiTheme="majorEastAsia" w:hint="eastAsia"/>
                      <w:color w:val="000000" w:themeColor="text1"/>
                      <w:sz w:val="18"/>
                      <w:szCs w:val="18"/>
                    </w:rPr>
                  </w:rPrChange>
                </w:rPr>
                <w:delText>様式の変更・追加は不可</w:delText>
              </w:r>
              <w:r w:rsidR="00705A2D" w:rsidRPr="00FC3F5B" w:rsidDel="00342A6E">
                <w:rPr>
                  <w:rFonts w:asciiTheme="minorHAnsi" w:eastAsiaTheme="majorEastAsia" w:hAnsiTheme="minorHAnsi"/>
                  <w:color w:val="000000" w:themeColor="text1"/>
                  <w:sz w:val="18"/>
                  <w:szCs w:val="18"/>
                  <w:rPrChange w:id="1301" w:author="KOJIMA Ayumi" w:date="2023-01-23T09:13:00Z">
                    <w:rPr>
                      <w:rFonts w:asciiTheme="majorEastAsia" w:eastAsiaTheme="majorEastAsia" w:hAnsiTheme="majorEastAsia"/>
                      <w:color w:val="000000" w:themeColor="text1"/>
                      <w:sz w:val="18"/>
                      <w:szCs w:val="18"/>
                    </w:rPr>
                  </w:rPrChange>
                </w:rPr>
                <w:delText>(</w:delText>
              </w:r>
              <w:r w:rsidR="00705A2D" w:rsidRPr="00FC3F5B" w:rsidDel="00342A6E">
                <w:rPr>
                  <w:rFonts w:asciiTheme="minorHAnsi" w:eastAsiaTheme="majorEastAsia" w:hAnsiTheme="minorHAnsi" w:hint="eastAsia"/>
                  <w:color w:val="000000" w:themeColor="text1"/>
                  <w:sz w:val="18"/>
                  <w:szCs w:val="18"/>
                  <w:rPrChange w:id="1302" w:author="KOJIMA Ayumi" w:date="2023-01-23T09:13:00Z">
                    <w:rPr>
                      <w:rFonts w:asciiTheme="majorEastAsia" w:eastAsiaTheme="majorEastAsia" w:hAnsiTheme="majorEastAsia" w:hint="eastAsia"/>
                      <w:color w:val="000000" w:themeColor="text1"/>
                      <w:sz w:val="18"/>
                      <w:szCs w:val="18"/>
                    </w:rPr>
                  </w:rPrChange>
                </w:rPr>
                <w:delText>以下同様</w:delText>
              </w:r>
              <w:r w:rsidR="00705A2D" w:rsidRPr="00FC3F5B" w:rsidDel="00342A6E">
                <w:rPr>
                  <w:rFonts w:asciiTheme="minorHAnsi" w:eastAsiaTheme="majorEastAsia" w:hAnsiTheme="minorHAnsi"/>
                  <w:color w:val="000000" w:themeColor="text1"/>
                  <w:sz w:val="18"/>
                  <w:szCs w:val="18"/>
                  <w:rPrChange w:id="1303" w:author="KOJIMA Ayumi" w:date="2023-01-23T09:13:00Z">
                    <w:rPr>
                      <w:rFonts w:asciiTheme="majorEastAsia" w:eastAsiaTheme="majorEastAsia" w:hAnsiTheme="majorEastAsia"/>
                      <w:color w:val="000000" w:themeColor="text1"/>
                      <w:sz w:val="18"/>
                      <w:szCs w:val="18"/>
                    </w:rPr>
                  </w:rPrChange>
                </w:rPr>
                <w:delText>)</w:delText>
              </w:r>
              <w:r w:rsidR="00705A2D" w:rsidRPr="00FC3F5B" w:rsidDel="00342A6E">
                <w:rPr>
                  <w:rFonts w:asciiTheme="minorHAnsi" w:eastAsiaTheme="majorEastAsia" w:hAnsiTheme="minorHAnsi" w:hint="eastAsia"/>
                  <w:color w:val="000000" w:themeColor="text1"/>
                  <w:sz w:val="18"/>
                  <w:szCs w:val="18"/>
                  <w:rPrChange w:id="1304" w:author="KOJIMA Ayumi" w:date="2023-01-23T09:13:00Z">
                    <w:rPr>
                      <w:rFonts w:asciiTheme="majorEastAsia" w:eastAsiaTheme="majorEastAsia" w:hAnsiTheme="majorEastAsia" w:hint="eastAsia"/>
                      <w:color w:val="000000" w:themeColor="text1"/>
                      <w:sz w:val="18"/>
                      <w:szCs w:val="18"/>
                    </w:rPr>
                  </w:rPrChange>
                </w:rPr>
                <w:delText>）</w:delText>
              </w:r>
            </w:del>
          </w:p>
          <w:p w14:paraId="6BC4F69E" w14:textId="3492B004" w:rsidR="00705A2D" w:rsidRPr="00FC3F5B" w:rsidDel="00342A6E" w:rsidRDefault="00705A2D">
            <w:pPr>
              <w:tabs>
                <w:tab w:val="left" w:pos="420"/>
              </w:tabs>
              <w:adjustRightInd w:val="0"/>
              <w:snapToGrid w:val="0"/>
              <w:ind w:leftChars="213" w:left="902" w:rightChars="44" w:right="92" w:hangingChars="253" w:hanging="455"/>
              <w:rPr>
                <w:del w:id="1305" w:author="KOJIMA Ayumi" w:date="2023-01-18T15:29:00Z"/>
                <w:rFonts w:asciiTheme="minorHAnsi" w:eastAsiaTheme="majorEastAsia" w:hAnsiTheme="minorHAnsi"/>
                <w:bCs/>
                <w:color w:val="000000" w:themeColor="text1"/>
                <w:sz w:val="18"/>
                <w:szCs w:val="18"/>
                <w:rPrChange w:id="1306" w:author="KOJIMA Ayumi" w:date="2023-01-23T09:13:00Z">
                  <w:rPr>
                    <w:del w:id="1307" w:author="KOJIMA Ayumi" w:date="2023-01-18T15:29:00Z"/>
                    <w:rFonts w:asciiTheme="majorEastAsia" w:eastAsiaTheme="majorEastAsia" w:hAnsiTheme="majorEastAsia"/>
                    <w:bCs/>
                    <w:color w:val="000000" w:themeColor="text1"/>
                    <w:sz w:val="18"/>
                    <w:szCs w:val="18"/>
                  </w:rPr>
                </w:rPrChange>
              </w:rPr>
              <w:pPrChange w:id="1308" w:author="KOJIMA Ayumi" w:date="2023-01-18T15:30:00Z">
                <w:pPr>
                  <w:framePr w:hSpace="142" w:wrap="around" w:vAnchor="text" w:hAnchor="margin" w:y="250"/>
                  <w:tabs>
                    <w:tab w:val="left" w:pos="420"/>
                  </w:tabs>
                  <w:adjustRightInd w:val="0"/>
                  <w:snapToGrid w:val="0"/>
                  <w:ind w:rightChars="44" w:right="92"/>
                </w:pPr>
              </w:pPrChange>
            </w:pPr>
            <w:del w:id="1309" w:author="KOJIMA Ayumi" w:date="2023-01-18T15:29:00Z">
              <w:r w:rsidRPr="00FC3F5B" w:rsidDel="00342A6E">
                <w:rPr>
                  <w:rFonts w:asciiTheme="minorHAnsi" w:eastAsiaTheme="majorEastAsia" w:hAnsiTheme="minorHAnsi"/>
                  <w:bCs/>
                  <w:color w:val="000000" w:themeColor="text1"/>
                  <w:sz w:val="18"/>
                  <w:szCs w:val="18"/>
                  <w:rPrChange w:id="1310" w:author="KOJIMA Ayumi" w:date="2023-01-23T09:13:00Z">
                    <w:rPr>
                      <w:rFonts w:asciiTheme="majorEastAsia" w:eastAsiaTheme="majorEastAsia" w:hAnsiTheme="majorEastAsia"/>
                      <w:bCs/>
                      <w:color w:val="000000" w:themeColor="text1"/>
                      <w:sz w:val="18"/>
                      <w:szCs w:val="18"/>
                    </w:rPr>
                  </w:rPrChange>
                </w:rPr>
                <w:delText xml:space="preserve">(2) </w:delText>
              </w:r>
              <w:r w:rsidRPr="00FC3F5B" w:rsidDel="00342A6E">
                <w:rPr>
                  <w:rFonts w:asciiTheme="minorHAnsi" w:eastAsiaTheme="majorEastAsia" w:hAnsiTheme="minorHAnsi" w:hint="eastAsia"/>
                  <w:bCs/>
                  <w:color w:val="000000" w:themeColor="text1"/>
                  <w:sz w:val="18"/>
                  <w:szCs w:val="18"/>
                  <w:rPrChange w:id="1311" w:author="KOJIMA Ayumi" w:date="2023-01-23T09:13:00Z">
                    <w:rPr>
                      <w:rFonts w:asciiTheme="majorEastAsia" w:eastAsiaTheme="majorEastAsia" w:hAnsiTheme="majorEastAsia" w:hint="eastAsia"/>
                      <w:bCs/>
                      <w:color w:val="000000" w:themeColor="text1"/>
                      <w:sz w:val="18"/>
                      <w:szCs w:val="18"/>
                    </w:rPr>
                  </w:rPrChange>
                </w:rPr>
                <w:delText>研究目的・内容等</w:delText>
              </w:r>
            </w:del>
          </w:p>
          <w:p w14:paraId="7E3605D4" w14:textId="3E08228E" w:rsidR="00705A2D" w:rsidRPr="00FC3F5B" w:rsidDel="00342A6E" w:rsidRDefault="00705A2D">
            <w:pPr>
              <w:snapToGrid w:val="0"/>
              <w:ind w:leftChars="213" w:left="902" w:hangingChars="253" w:hanging="455"/>
              <w:rPr>
                <w:del w:id="1312" w:author="KOJIMA Ayumi" w:date="2023-01-18T15:29:00Z"/>
                <w:rFonts w:asciiTheme="minorHAnsi" w:eastAsiaTheme="majorEastAsia" w:hAnsiTheme="minorHAnsi"/>
                <w:color w:val="000000" w:themeColor="text1"/>
                <w:sz w:val="18"/>
                <w:szCs w:val="18"/>
                <w:rPrChange w:id="1313" w:author="KOJIMA Ayumi" w:date="2023-01-23T09:13:00Z">
                  <w:rPr>
                    <w:del w:id="1314" w:author="KOJIMA Ayumi" w:date="2023-01-18T15:29:00Z"/>
                    <w:rFonts w:asciiTheme="majorEastAsia" w:eastAsiaTheme="majorEastAsia" w:hAnsiTheme="majorEastAsia"/>
                    <w:color w:val="000000" w:themeColor="text1"/>
                    <w:sz w:val="18"/>
                    <w:szCs w:val="18"/>
                  </w:rPr>
                </w:rPrChange>
              </w:rPr>
              <w:pPrChange w:id="1315" w:author="KOJIMA Ayumi" w:date="2023-01-18T15:30:00Z">
                <w:pPr>
                  <w:framePr w:hSpace="142" w:wrap="around" w:vAnchor="text" w:hAnchor="margin" w:y="250"/>
                  <w:snapToGrid w:val="0"/>
                  <w:ind w:leftChars="-41" w:hangingChars="48" w:hanging="86"/>
                </w:pPr>
              </w:pPrChange>
            </w:pPr>
            <w:del w:id="1316" w:author="KOJIMA Ayumi" w:date="2023-01-18T15:29:00Z">
              <w:r w:rsidRPr="00FC3F5B" w:rsidDel="00342A6E">
                <w:rPr>
                  <w:rFonts w:asciiTheme="minorHAnsi" w:eastAsiaTheme="majorEastAsia" w:hAnsiTheme="minorHAnsi" w:hint="eastAsia"/>
                  <w:color w:val="000000" w:themeColor="text1"/>
                  <w:sz w:val="18"/>
                  <w:szCs w:val="18"/>
                  <w:rPrChange w:id="1317" w:author="KOJIMA Ayumi" w:date="2023-01-23T09:13:00Z">
                    <w:rPr>
                      <w:rFonts w:asciiTheme="majorEastAsia" w:eastAsiaTheme="majorEastAsia" w:hAnsiTheme="majorEastAsia" w:hint="eastAsia"/>
                      <w:color w:val="000000" w:themeColor="text1"/>
                      <w:sz w:val="18"/>
                      <w:szCs w:val="18"/>
                    </w:rPr>
                  </w:rPrChange>
                </w:rPr>
                <w:delText xml:space="preserve">　</w:delText>
              </w:r>
              <w:r w:rsidRPr="00FC3F5B" w:rsidDel="00342A6E">
                <w:rPr>
                  <w:rFonts w:ascii="ＭＳ 明朝" w:hAnsi="ＭＳ 明朝" w:cs="ＭＳ 明朝" w:hint="eastAsia"/>
                  <w:color w:val="000000" w:themeColor="text1"/>
                  <w:sz w:val="18"/>
                  <w:szCs w:val="18"/>
                  <w:rPrChange w:id="1318" w:author="KOJIMA Ayumi" w:date="2023-01-23T09:13:00Z">
                    <w:rPr>
                      <w:rFonts w:asciiTheme="majorEastAsia" w:eastAsiaTheme="majorEastAsia" w:hAnsiTheme="majorEastAsia" w:hint="eastAsia"/>
                      <w:color w:val="000000" w:themeColor="text1"/>
                      <w:sz w:val="18"/>
                      <w:szCs w:val="18"/>
                    </w:rPr>
                  </w:rPrChange>
                </w:rPr>
                <w:delText>①</w:delText>
              </w:r>
              <w:r w:rsidRPr="00FC3F5B" w:rsidDel="00342A6E">
                <w:rPr>
                  <w:rFonts w:asciiTheme="minorHAnsi" w:eastAsiaTheme="majorEastAsia" w:hAnsiTheme="minorHAnsi"/>
                  <w:color w:val="000000" w:themeColor="text1"/>
                  <w:sz w:val="18"/>
                  <w:szCs w:val="18"/>
                  <w:rPrChange w:id="1319" w:author="KOJIMA Ayumi" w:date="2023-01-23T09:13:00Z">
                    <w:rPr>
                      <w:rFonts w:asciiTheme="majorEastAsia" w:eastAsiaTheme="majorEastAsia" w:hAnsiTheme="majorEastAsia"/>
                      <w:color w:val="000000" w:themeColor="text1"/>
                      <w:sz w:val="18"/>
                      <w:szCs w:val="18"/>
                    </w:rPr>
                  </w:rPrChange>
                </w:rPr>
                <w:delText xml:space="preserve"> </w:delText>
              </w:r>
              <w:r w:rsidRPr="00FC3F5B" w:rsidDel="00342A6E">
                <w:rPr>
                  <w:rFonts w:asciiTheme="minorHAnsi" w:eastAsiaTheme="majorEastAsia" w:hAnsiTheme="minorHAnsi" w:hint="eastAsia"/>
                  <w:color w:val="000000" w:themeColor="text1"/>
                  <w:sz w:val="18"/>
                  <w:szCs w:val="18"/>
                  <w:rPrChange w:id="1320" w:author="KOJIMA Ayumi" w:date="2023-01-23T09:13:00Z">
                    <w:rPr>
                      <w:rFonts w:asciiTheme="majorEastAsia" w:eastAsiaTheme="majorEastAsia" w:hAnsiTheme="majorEastAsia" w:hint="eastAsia"/>
                      <w:color w:val="000000" w:themeColor="text1"/>
                      <w:sz w:val="18"/>
                      <w:szCs w:val="18"/>
                    </w:rPr>
                  </w:rPrChange>
                </w:rPr>
                <w:delText>研究目的、研究方法、研究内容について記述してください。</w:delText>
              </w:r>
            </w:del>
          </w:p>
          <w:p w14:paraId="798A8EB9" w14:textId="60A135FB" w:rsidR="00705A2D" w:rsidRPr="00FC3F5B" w:rsidDel="00342A6E" w:rsidRDefault="00705A2D">
            <w:pPr>
              <w:snapToGrid w:val="0"/>
              <w:ind w:leftChars="213" w:left="902" w:hangingChars="253" w:hanging="455"/>
              <w:rPr>
                <w:del w:id="1321" w:author="KOJIMA Ayumi" w:date="2023-01-18T15:29:00Z"/>
                <w:rFonts w:asciiTheme="minorHAnsi" w:eastAsiaTheme="majorEastAsia" w:hAnsiTheme="minorHAnsi"/>
                <w:color w:val="000000" w:themeColor="text1"/>
                <w:sz w:val="18"/>
                <w:szCs w:val="18"/>
                <w:rPrChange w:id="1322" w:author="KOJIMA Ayumi" w:date="2023-01-23T09:13:00Z">
                  <w:rPr>
                    <w:del w:id="1323" w:author="KOJIMA Ayumi" w:date="2023-01-18T15:29:00Z"/>
                    <w:rFonts w:asciiTheme="majorEastAsia" w:eastAsiaTheme="majorEastAsia" w:hAnsiTheme="majorEastAsia"/>
                    <w:color w:val="000000" w:themeColor="text1"/>
                    <w:sz w:val="18"/>
                    <w:szCs w:val="18"/>
                  </w:rPr>
                </w:rPrChange>
              </w:rPr>
              <w:pPrChange w:id="1324" w:author="KOJIMA Ayumi" w:date="2023-01-18T15:30:00Z">
                <w:pPr>
                  <w:framePr w:hSpace="142" w:wrap="around" w:vAnchor="text" w:hAnchor="margin" w:y="250"/>
                  <w:snapToGrid w:val="0"/>
                  <w:ind w:leftChars="-41" w:hangingChars="48" w:hanging="86"/>
                </w:pPr>
              </w:pPrChange>
            </w:pPr>
            <w:del w:id="1325" w:author="KOJIMA Ayumi" w:date="2023-01-18T15:29:00Z">
              <w:r w:rsidRPr="00FC3F5B" w:rsidDel="00342A6E">
                <w:rPr>
                  <w:rFonts w:asciiTheme="minorHAnsi" w:eastAsiaTheme="majorEastAsia" w:hAnsiTheme="minorHAnsi" w:hint="eastAsia"/>
                  <w:color w:val="000000" w:themeColor="text1"/>
                  <w:sz w:val="18"/>
                  <w:szCs w:val="18"/>
                  <w:rPrChange w:id="1326" w:author="KOJIMA Ayumi" w:date="2023-01-23T09:13:00Z">
                    <w:rPr>
                      <w:rFonts w:asciiTheme="majorEastAsia" w:eastAsiaTheme="majorEastAsia" w:hAnsiTheme="majorEastAsia" w:hint="eastAsia"/>
                      <w:color w:val="000000" w:themeColor="text1"/>
                      <w:sz w:val="18"/>
                      <w:szCs w:val="18"/>
                    </w:rPr>
                  </w:rPrChange>
                </w:rPr>
                <w:delText xml:space="preserve">　</w:delText>
              </w:r>
              <w:r w:rsidRPr="00FC3F5B" w:rsidDel="00342A6E">
                <w:rPr>
                  <w:rFonts w:ascii="ＭＳ 明朝" w:hAnsi="ＭＳ 明朝" w:cs="ＭＳ 明朝" w:hint="eastAsia"/>
                  <w:color w:val="000000" w:themeColor="text1"/>
                  <w:sz w:val="18"/>
                  <w:szCs w:val="18"/>
                  <w:rPrChange w:id="1327" w:author="KOJIMA Ayumi" w:date="2023-01-23T09:13:00Z">
                    <w:rPr>
                      <w:rFonts w:asciiTheme="majorEastAsia" w:eastAsiaTheme="majorEastAsia" w:hAnsiTheme="majorEastAsia" w:hint="eastAsia"/>
                      <w:color w:val="000000" w:themeColor="text1"/>
                      <w:sz w:val="18"/>
                      <w:szCs w:val="18"/>
                    </w:rPr>
                  </w:rPrChange>
                </w:rPr>
                <w:delText>②</w:delText>
              </w:r>
              <w:r w:rsidRPr="00FC3F5B" w:rsidDel="00342A6E">
                <w:rPr>
                  <w:rFonts w:asciiTheme="minorHAnsi" w:eastAsiaTheme="majorEastAsia" w:hAnsiTheme="minorHAnsi"/>
                  <w:color w:val="000000" w:themeColor="text1"/>
                  <w:sz w:val="18"/>
                  <w:szCs w:val="18"/>
                  <w:rPrChange w:id="1328" w:author="KOJIMA Ayumi" w:date="2023-01-23T09:13:00Z">
                    <w:rPr>
                      <w:rFonts w:asciiTheme="majorEastAsia" w:eastAsiaTheme="majorEastAsia" w:hAnsiTheme="majorEastAsia"/>
                      <w:color w:val="000000" w:themeColor="text1"/>
                      <w:sz w:val="18"/>
                      <w:szCs w:val="18"/>
                    </w:rPr>
                  </w:rPrChange>
                </w:rPr>
                <w:delText xml:space="preserve"> </w:delText>
              </w:r>
              <w:r w:rsidRPr="00FC3F5B" w:rsidDel="00342A6E">
                <w:rPr>
                  <w:rFonts w:asciiTheme="minorHAnsi" w:eastAsiaTheme="majorEastAsia" w:hAnsiTheme="minorHAnsi" w:hint="eastAsia"/>
                  <w:color w:val="000000" w:themeColor="text1"/>
                  <w:sz w:val="18"/>
                  <w:szCs w:val="18"/>
                  <w:rPrChange w:id="1329" w:author="KOJIMA Ayumi" w:date="2023-01-23T09:13:00Z">
                    <w:rPr>
                      <w:rFonts w:asciiTheme="majorEastAsia" w:eastAsiaTheme="majorEastAsia" w:hAnsiTheme="majorEastAsia" w:hint="eastAsia"/>
                      <w:color w:val="000000" w:themeColor="text1"/>
                      <w:sz w:val="18"/>
                      <w:szCs w:val="18"/>
                    </w:rPr>
                  </w:rPrChange>
                </w:rPr>
                <w:delText>どのような計画で、何を、どこまで明らかにしようとするのか、具体的に記入してください。</w:delText>
              </w:r>
            </w:del>
          </w:p>
          <w:p w14:paraId="53924106" w14:textId="7EC8FE8F" w:rsidR="00705A2D" w:rsidRPr="00FC3F5B" w:rsidDel="00342A6E" w:rsidRDefault="00705A2D">
            <w:pPr>
              <w:tabs>
                <w:tab w:val="left" w:pos="420"/>
              </w:tabs>
              <w:adjustRightInd w:val="0"/>
              <w:snapToGrid w:val="0"/>
              <w:ind w:leftChars="213" w:left="902" w:rightChars="44" w:right="92" w:hangingChars="253" w:hanging="455"/>
              <w:rPr>
                <w:del w:id="1330" w:author="KOJIMA Ayumi" w:date="2023-01-18T15:29:00Z"/>
                <w:rFonts w:asciiTheme="minorHAnsi" w:eastAsiaTheme="majorEastAsia" w:hAnsiTheme="minorHAnsi"/>
                <w:bCs/>
                <w:color w:val="000000" w:themeColor="text1"/>
                <w:sz w:val="18"/>
                <w:szCs w:val="18"/>
                <w:rPrChange w:id="1331" w:author="KOJIMA Ayumi" w:date="2023-01-23T09:13:00Z">
                  <w:rPr>
                    <w:del w:id="1332" w:author="KOJIMA Ayumi" w:date="2023-01-18T15:29:00Z"/>
                    <w:rFonts w:asciiTheme="majorEastAsia" w:eastAsiaTheme="majorEastAsia" w:hAnsiTheme="majorEastAsia"/>
                    <w:bCs/>
                    <w:color w:val="000000" w:themeColor="text1"/>
                    <w:sz w:val="18"/>
                    <w:szCs w:val="18"/>
                  </w:rPr>
                </w:rPrChange>
              </w:rPr>
              <w:pPrChange w:id="1333" w:author="KOJIMA Ayumi" w:date="2023-01-18T15:30:00Z">
                <w:pPr>
                  <w:framePr w:hSpace="142" w:wrap="around" w:vAnchor="text" w:hAnchor="margin" w:y="250"/>
                  <w:tabs>
                    <w:tab w:val="left" w:pos="420"/>
                  </w:tabs>
                  <w:adjustRightInd w:val="0"/>
                  <w:snapToGrid w:val="0"/>
                  <w:ind w:leftChars="-41" w:left="373" w:rightChars="44" w:right="92" w:hangingChars="255" w:hanging="459"/>
                </w:pPr>
              </w:pPrChange>
            </w:pPr>
            <w:del w:id="1334" w:author="KOJIMA Ayumi" w:date="2023-01-18T15:29:00Z">
              <w:r w:rsidRPr="00FC3F5B" w:rsidDel="00342A6E">
                <w:rPr>
                  <w:rFonts w:asciiTheme="minorHAnsi" w:eastAsiaTheme="majorEastAsia" w:hAnsiTheme="minorHAnsi" w:hint="eastAsia"/>
                  <w:bCs/>
                  <w:color w:val="000000" w:themeColor="text1"/>
                  <w:sz w:val="18"/>
                  <w:szCs w:val="18"/>
                  <w:rPrChange w:id="1335" w:author="KOJIMA Ayumi" w:date="2023-01-23T09:13:00Z">
                    <w:rPr>
                      <w:rFonts w:asciiTheme="majorEastAsia" w:eastAsiaTheme="majorEastAsia" w:hAnsiTheme="majorEastAsia" w:hint="eastAsia"/>
                      <w:bCs/>
                      <w:color w:val="000000" w:themeColor="text1"/>
                      <w:sz w:val="18"/>
                      <w:szCs w:val="18"/>
                    </w:rPr>
                  </w:rPrChange>
                </w:rPr>
                <w:delText xml:space="preserve">　</w:delText>
              </w:r>
              <w:r w:rsidRPr="00FC3F5B" w:rsidDel="00342A6E">
                <w:rPr>
                  <w:rFonts w:ascii="ＭＳ 明朝" w:hAnsi="ＭＳ 明朝" w:cs="ＭＳ 明朝" w:hint="eastAsia"/>
                  <w:bCs/>
                  <w:color w:val="000000" w:themeColor="text1"/>
                  <w:sz w:val="18"/>
                  <w:szCs w:val="18"/>
                  <w:rPrChange w:id="1336" w:author="KOJIMA Ayumi" w:date="2023-01-23T09:13:00Z">
                    <w:rPr>
                      <w:rFonts w:asciiTheme="majorEastAsia" w:eastAsiaTheme="majorEastAsia" w:hAnsiTheme="majorEastAsia" w:hint="eastAsia"/>
                      <w:bCs/>
                      <w:color w:val="000000" w:themeColor="text1"/>
                      <w:sz w:val="18"/>
                      <w:szCs w:val="18"/>
                    </w:rPr>
                  </w:rPrChange>
                </w:rPr>
                <w:delText>③</w:delText>
              </w:r>
              <w:r w:rsidRPr="00FC3F5B" w:rsidDel="00342A6E">
                <w:rPr>
                  <w:rFonts w:asciiTheme="minorHAnsi" w:eastAsiaTheme="majorEastAsia" w:hAnsiTheme="minorHAnsi"/>
                  <w:bCs/>
                  <w:color w:val="000000" w:themeColor="text1"/>
                  <w:sz w:val="18"/>
                  <w:szCs w:val="18"/>
                  <w:rPrChange w:id="1337" w:author="KOJIMA Ayumi" w:date="2023-01-23T09:13:00Z">
                    <w:rPr>
                      <w:rFonts w:asciiTheme="majorEastAsia" w:eastAsiaTheme="majorEastAsia" w:hAnsiTheme="majorEastAsia"/>
                      <w:bCs/>
                      <w:color w:val="000000" w:themeColor="text1"/>
                      <w:sz w:val="18"/>
                      <w:szCs w:val="18"/>
                    </w:rPr>
                  </w:rPrChange>
                </w:rPr>
                <w:delText xml:space="preserve"> </w:delText>
              </w:r>
              <w:r w:rsidRPr="00FC3F5B" w:rsidDel="00342A6E">
                <w:rPr>
                  <w:rFonts w:asciiTheme="minorHAnsi" w:eastAsiaTheme="majorEastAsia" w:hAnsiTheme="minorHAnsi" w:hint="eastAsia"/>
                  <w:bCs/>
                  <w:color w:val="000000" w:themeColor="text1"/>
                  <w:sz w:val="18"/>
                  <w:szCs w:val="18"/>
                  <w:rPrChange w:id="1338" w:author="KOJIMA Ayumi" w:date="2023-01-23T09:13:00Z">
                    <w:rPr>
                      <w:rFonts w:asciiTheme="majorEastAsia" w:eastAsiaTheme="majorEastAsia" w:hAnsiTheme="majorEastAsia" w:hint="eastAsia"/>
                      <w:bCs/>
                      <w:color w:val="000000" w:themeColor="text1"/>
                      <w:sz w:val="18"/>
                      <w:szCs w:val="18"/>
                    </w:rPr>
                  </w:rPrChange>
                </w:rPr>
                <w:delText>研究の特色・独創的な点（先行研究等との比較、本研究の完成時に予想されるインパクト、将来の見通し等）にも触れて記入してください。</w:delText>
              </w:r>
              <w:r w:rsidR="002C48F1" w:rsidRPr="00FC3F5B" w:rsidDel="00342A6E">
                <w:rPr>
                  <w:rFonts w:asciiTheme="minorHAnsi" w:eastAsiaTheme="majorEastAsia" w:hAnsiTheme="minorHAnsi" w:hint="eastAsia"/>
                  <w:bCs/>
                  <w:color w:val="000000" w:themeColor="text1"/>
                  <w:sz w:val="18"/>
                  <w:szCs w:val="18"/>
                  <w:u w:val="single"/>
                  <w:rPrChange w:id="1339" w:author="KOJIMA Ayumi" w:date="2023-01-23T09:13:00Z">
                    <w:rPr>
                      <w:rFonts w:asciiTheme="majorEastAsia" w:eastAsiaTheme="majorEastAsia" w:hAnsiTheme="majorEastAsia" w:hint="eastAsia"/>
                      <w:bCs/>
                      <w:color w:val="000000" w:themeColor="text1"/>
                      <w:sz w:val="18"/>
                      <w:szCs w:val="18"/>
                      <w:u w:val="single"/>
                    </w:rPr>
                  </w:rPrChange>
                </w:rPr>
                <w:delText>第一希望にしている分野との関係にも触れてください。</w:delText>
              </w:r>
            </w:del>
          </w:p>
          <w:p w14:paraId="2CD559B9" w14:textId="032488CF" w:rsidR="00705A2D" w:rsidRPr="00FC3F5B" w:rsidDel="00342A6E" w:rsidRDefault="00705A2D">
            <w:pPr>
              <w:tabs>
                <w:tab w:val="left" w:pos="420"/>
              </w:tabs>
              <w:adjustRightInd w:val="0"/>
              <w:snapToGrid w:val="0"/>
              <w:ind w:leftChars="213" w:left="902" w:rightChars="44" w:right="92" w:hangingChars="253" w:hanging="455"/>
              <w:rPr>
                <w:del w:id="1340" w:author="KOJIMA Ayumi" w:date="2023-01-18T15:29:00Z"/>
                <w:rFonts w:asciiTheme="minorHAnsi" w:eastAsiaTheme="majorEastAsia" w:hAnsiTheme="minorHAnsi"/>
                <w:bCs/>
                <w:color w:val="000000" w:themeColor="text1"/>
                <w:sz w:val="18"/>
                <w:szCs w:val="18"/>
                <w:rPrChange w:id="1341" w:author="KOJIMA Ayumi" w:date="2023-01-23T09:13:00Z">
                  <w:rPr>
                    <w:del w:id="1342" w:author="KOJIMA Ayumi" w:date="2023-01-18T15:29:00Z"/>
                    <w:rFonts w:asciiTheme="majorEastAsia" w:eastAsiaTheme="majorEastAsia" w:hAnsiTheme="majorEastAsia"/>
                    <w:bCs/>
                    <w:color w:val="000000" w:themeColor="text1"/>
                    <w:sz w:val="18"/>
                    <w:szCs w:val="18"/>
                  </w:rPr>
                </w:rPrChange>
              </w:rPr>
              <w:pPrChange w:id="1343" w:author="KOJIMA Ayumi" w:date="2023-01-18T15:30:00Z">
                <w:pPr>
                  <w:framePr w:hSpace="142" w:wrap="around" w:vAnchor="text" w:hAnchor="margin" w:y="250"/>
                  <w:tabs>
                    <w:tab w:val="left" w:pos="420"/>
                  </w:tabs>
                  <w:adjustRightInd w:val="0"/>
                  <w:snapToGrid w:val="0"/>
                  <w:ind w:leftChars="-41" w:rightChars="44" w:right="92" w:hangingChars="48" w:hanging="86"/>
                </w:pPr>
              </w:pPrChange>
            </w:pPr>
            <w:del w:id="1344" w:author="KOJIMA Ayumi" w:date="2023-01-18T15:29:00Z">
              <w:r w:rsidRPr="00FC3F5B" w:rsidDel="00342A6E">
                <w:rPr>
                  <w:rFonts w:asciiTheme="minorHAnsi" w:eastAsiaTheme="majorEastAsia" w:hAnsiTheme="minorHAnsi" w:hint="eastAsia"/>
                  <w:bCs/>
                  <w:color w:val="000000" w:themeColor="text1"/>
                  <w:sz w:val="18"/>
                  <w:szCs w:val="18"/>
                  <w:rPrChange w:id="1345" w:author="KOJIMA Ayumi" w:date="2023-01-23T09:13:00Z">
                    <w:rPr>
                      <w:rFonts w:asciiTheme="majorEastAsia" w:eastAsiaTheme="majorEastAsia" w:hAnsiTheme="majorEastAsia" w:hint="eastAsia"/>
                      <w:bCs/>
                      <w:color w:val="000000" w:themeColor="text1"/>
                      <w:sz w:val="18"/>
                      <w:szCs w:val="18"/>
                    </w:rPr>
                  </w:rPrChange>
                </w:rPr>
                <w:delText xml:space="preserve">　</w:delText>
              </w:r>
              <w:r w:rsidRPr="00FC3F5B" w:rsidDel="00342A6E">
                <w:rPr>
                  <w:rFonts w:ascii="ＭＳ 明朝" w:hAnsi="ＭＳ 明朝" w:cs="ＭＳ 明朝" w:hint="eastAsia"/>
                  <w:bCs/>
                  <w:color w:val="000000" w:themeColor="text1"/>
                  <w:sz w:val="18"/>
                  <w:szCs w:val="18"/>
                  <w:rPrChange w:id="1346" w:author="KOJIMA Ayumi" w:date="2023-01-23T09:13:00Z">
                    <w:rPr>
                      <w:rFonts w:asciiTheme="majorEastAsia" w:eastAsiaTheme="majorEastAsia" w:hAnsiTheme="majorEastAsia" w:hint="eastAsia"/>
                      <w:bCs/>
                      <w:color w:val="000000" w:themeColor="text1"/>
                      <w:sz w:val="18"/>
                      <w:szCs w:val="18"/>
                    </w:rPr>
                  </w:rPrChange>
                </w:rPr>
                <w:delText>④</w:delText>
              </w:r>
              <w:r w:rsidRPr="00FC3F5B" w:rsidDel="00342A6E">
                <w:rPr>
                  <w:rFonts w:asciiTheme="minorHAnsi" w:eastAsiaTheme="majorEastAsia" w:hAnsiTheme="minorHAnsi"/>
                  <w:bCs/>
                  <w:color w:val="000000" w:themeColor="text1"/>
                  <w:sz w:val="18"/>
                  <w:szCs w:val="18"/>
                  <w:rPrChange w:id="1347" w:author="KOJIMA Ayumi" w:date="2023-01-23T09:13:00Z">
                    <w:rPr>
                      <w:rFonts w:asciiTheme="majorEastAsia" w:eastAsiaTheme="majorEastAsia" w:hAnsiTheme="majorEastAsia"/>
                      <w:bCs/>
                      <w:color w:val="000000" w:themeColor="text1"/>
                      <w:sz w:val="18"/>
                      <w:szCs w:val="18"/>
                    </w:rPr>
                  </w:rPrChange>
                </w:rPr>
                <w:delText xml:space="preserve"> </w:delText>
              </w:r>
              <w:r w:rsidRPr="00FC3F5B" w:rsidDel="00342A6E">
                <w:rPr>
                  <w:rFonts w:asciiTheme="minorHAnsi" w:eastAsiaTheme="majorEastAsia" w:hAnsiTheme="minorHAnsi" w:hint="eastAsia"/>
                  <w:bCs/>
                  <w:color w:val="000000" w:themeColor="text1"/>
                  <w:sz w:val="18"/>
                  <w:szCs w:val="18"/>
                  <w:rPrChange w:id="1348" w:author="KOJIMA Ayumi" w:date="2023-01-23T09:13:00Z">
                    <w:rPr>
                      <w:rFonts w:asciiTheme="majorEastAsia" w:eastAsiaTheme="majorEastAsia" w:hAnsiTheme="majorEastAsia" w:hint="eastAsia"/>
                      <w:bCs/>
                      <w:color w:val="000000" w:themeColor="text1"/>
                      <w:sz w:val="18"/>
                      <w:szCs w:val="18"/>
                    </w:rPr>
                  </w:rPrChange>
                </w:rPr>
                <w:delText>所属研究室の研究活動との関連において、提案者が担当する部分を明らかにしてください。</w:delText>
              </w:r>
            </w:del>
          </w:p>
          <w:p w14:paraId="0FDFE02F" w14:textId="254ED929" w:rsidR="00705A2D" w:rsidRPr="00FC3F5B" w:rsidRDefault="00705A2D">
            <w:pPr>
              <w:tabs>
                <w:tab w:val="left" w:pos="420"/>
              </w:tabs>
              <w:adjustRightInd w:val="0"/>
              <w:snapToGrid w:val="0"/>
              <w:ind w:leftChars="213" w:left="902" w:rightChars="44" w:right="92" w:hangingChars="253" w:hanging="455"/>
              <w:rPr>
                <w:rFonts w:asciiTheme="minorHAnsi" w:eastAsiaTheme="majorEastAsia" w:hAnsiTheme="minorHAnsi"/>
                <w:bCs/>
                <w:color w:val="000000" w:themeColor="text1"/>
                <w:sz w:val="18"/>
                <w:szCs w:val="18"/>
                <w:rPrChange w:id="1349" w:author="KOJIMA Ayumi" w:date="2023-01-23T09:13:00Z">
                  <w:rPr>
                    <w:rFonts w:asciiTheme="majorEastAsia" w:eastAsiaTheme="majorEastAsia" w:hAnsiTheme="majorEastAsia"/>
                    <w:bCs/>
                    <w:color w:val="000000" w:themeColor="text1"/>
                    <w:sz w:val="18"/>
                    <w:szCs w:val="18"/>
                  </w:rPr>
                </w:rPrChange>
              </w:rPr>
              <w:pPrChange w:id="1350" w:author="KOJIMA Ayumi" w:date="2023-01-18T15:30:00Z">
                <w:pPr>
                  <w:framePr w:hSpace="142" w:wrap="around" w:vAnchor="text" w:hAnchor="margin" w:y="250"/>
                  <w:tabs>
                    <w:tab w:val="left" w:pos="420"/>
                  </w:tabs>
                  <w:adjustRightInd w:val="0"/>
                  <w:snapToGrid w:val="0"/>
                  <w:ind w:leftChars="-41" w:left="359" w:rightChars="44" w:right="92" w:hangingChars="247" w:hanging="445"/>
                </w:pPr>
              </w:pPrChange>
            </w:pPr>
            <w:del w:id="1351" w:author="KOJIMA Ayumi" w:date="2023-01-18T15:29:00Z">
              <w:r w:rsidRPr="00FC3F5B" w:rsidDel="00342A6E">
                <w:rPr>
                  <w:rFonts w:asciiTheme="minorHAnsi" w:eastAsiaTheme="majorEastAsia" w:hAnsiTheme="minorHAnsi" w:hint="eastAsia"/>
                  <w:bCs/>
                  <w:color w:val="000000" w:themeColor="text1"/>
                  <w:sz w:val="18"/>
                  <w:szCs w:val="18"/>
                  <w:rPrChange w:id="1352" w:author="KOJIMA Ayumi" w:date="2023-01-23T09:13:00Z">
                    <w:rPr>
                      <w:rFonts w:asciiTheme="majorEastAsia" w:eastAsiaTheme="majorEastAsia" w:hAnsiTheme="majorEastAsia" w:hint="eastAsia"/>
                      <w:bCs/>
                      <w:color w:val="000000" w:themeColor="text1"/>
                      <w:sz w:val="18"/>
                      <w:szCs w:val="18"/>
                    </w:rPr>
                  </w:rPrChange>
                </w:rPr>
                <w:delText xml:space="preserve">　</w:delText>
              </w:r>
              <w:r w:rsidRPr="00FC3F5B" w:rsidDel="00342A6E">
                <w:rPr>
                  <w:rFonts w:ascii="ＭＳ 明朝" w:hAnsi="ＭＳ 明朝" w:cs="ＭＳ 明朝" w:hint="eastAsia"/>
                  <w:bCs/>
                  <w:color w:val="000000" w:themeColor="text1"/>
                  <w:sz w:val="18"/>
                  <w:szCs w:val="18"/>
                  <w:rPrChange w:id="1353" w:author="KOJIMA Ayumi" w:date="2023-01-23T09:13:00Z">
                    <w:rPr>
                      <w:rFonts w:asciiTheme="majorEastAsia" w:eastAsiaTheme="majorEastAsia" w:hAnsiTheme="majorEastAsia" w:hint="eastAsia"/>
                      <w:bCs/>
                      <w:color w:val="000000" w:themeColor="text1"/>
                      <w:sz w:val="18"/>
                      <w:szCs w:val="18"/>
                    </w:rPr>
                  </w:rPrChange>
                </w:rPr>
                <w:delText>⑤</w:delText>
              </w:r>
              <w:r w:rsidRPr="00FC3F5B" w:rsidDel="00342A6E">
                <w:rPr>
                  <w:rFonts w:asciiTheme="minorHAnsi" w:eastAsiaTheme="majorEastAsia" w:hAnsiTheme="minorHAnsi"/>
                  <w:bCs/>
                  <w:color w:val="000000" w:themeColor="text1"/>
                  <w:sz w:val="18"/>
                  <w:szCs w:val="18"/>
                  <w:rPrChange w:id="1354" w:author="KOJIMA Ayumi" w:date="2023-01-23T09:13:00Z">
                    <w:rPr>
                      <w:rFonts w:asciiTheme="majorEastAsia" w:eastAsiaTheme="majorEastAsia" w:hAnsiTheme="majorEastAsia"/>
                      <w:bCs/>
                      <w:color w:val="000000" w:themeColor="text1"/>
                      <w:sz w:val="18"/>
                      <w:szCs w:val="18"/>
                    </w:rPr>
                  </w:rPrChange>
                </w:rPr>
                <w:delText xml:space="preserve"> </w:delText>
              </w:r>
              <w:r w:rsidRPr="00FC3F5B" w:rsidDel="00342A6E">
                <w:rPr>
                  <w:rFonts w:asciiTheme="minorHAnsi" w:eastAsiaTheme="majorEastAsia" w:hAnsiTheme="minorHAnsi" w:hint="eastAsia"/>
                  <w:bCs/>
                  <w:color w:val="000000" w:themeColor="text1"/>
                  <w:sz w:val="18"/>
                  <w:szCs w:val="18"/>
                  <w:rPrChange w:id="1355" w:author="KOJIMA Ayumi" w:date="2023-01-23T09:13:00Z">
                    <w:rPr>
                      <w:rFonts w:asciiTheme="majorEastAsia" w:eastAsiaTheme="majorEastAsia" w:hAnsiTheme="majorEastAsia" w:hint="eastAsia"/>
                      <w:bCs/>
                      <w:color w:val="000000" w:themeColor="text1"/>
                      <w:sz w:val="18"/>
                      <w:szCs w:val="18"/>
                    </w:rPr>
                  </w:rPrChange>
                </w:rPr>
                <w:delText>研究計画の期間中に異なる研究機関（外国の研究機関等を含む）において</w:delText>
              </w:r>
              <w:r w:rsidRPr="00FC3F5B" w:rsidDel="00342A6E">
                <w:rPr>
                  <w:rFonts w:asciiTheme="minorHAnsi" w:eastAsiaTheme="majorEastAsia" w:hAnsiTheme="minorHAnsi" w:hint="eastAsia"/>
                  <w:color w:val="000000" w:themeColor="text1"/>
                  <w:sz w:val="18"/>
                  <w:szCs w:val="18"/>
                  <w:rPrChange w:id="1356" w:author="KOJIMA Ayumi" w:date="2023-01-23T09:13:00Z">
                    <w:rPr>
                      <w:rFonts w:asciiTheme="majorEastAsia" w:eastAsiaTheme="majorEastAsia" w:hAnsiTheme="majorEastAsia" w:hint="eastAsia"/>
                      <w:color w:val="000000" w:themeColor="text1"/>
                      <w:sz w:val="18"/>
                      <w:szCs w:val="18"/>
                    </w:rPr>
                  </w:rPrChange>
                </w:rPr>
                <w:delText>研究に従事することも計画している場合は、具体的に記入してください</w:delText>
              </w:r>
              <w:r w:rsidRPr="00FC3F5B" w:rsidDel="00342A6E">
                <w:rPr>
                  <w:rFonts w:asciiTheme="minorHAnsi" w:eastAsiaTheme="majorEastAsia" w:hAnsiTheme="minorHAnsi" w:hint="eastAsia"/>
                  <w:bCs/>
                  <w:color w:val="000000" w:themeColor="text1"/>
                  <w:sz w:val="18"/>
                  <w:szCs w:val="18"/>
                  <w:rPrChange w:id="1357" w:author="KOJIMA Ayumi" w:date="2023-01-23T09:13:00Z">
                    <w:rPr>
                      <w:rFonts w:asciiTheme="majorEastAsia" w:eastAsiaTheme="majorEastAsia" w:hAnsiTheme="majorEastAsia" w:hint="eastAsia"/>
                      <w:bCs/>
                      <w:color w:val="000000" w:themeColor="text1"/>
                      <w:sz w:val="18"/>
                      <w:szCs w:val="18"/>
                    </w:rPr>
                  </w:rPrChange>
                </w:rPr>
                <w:delText>。</w:delText>
              </w:r>
            </w:del>
          </w:p>
        </w:tc>
      </w:tr>
    </w:tbl>
    <w:p w14:paraId="603A4293" w14:textId="407E7364" w:rsidR="0046370E" w:rsidRPr="00FC3F5B" w:rsidRDefault="0046370E" w:rsidP="000716EF">
      <w:pPr>
        <w:widowControl/>
        <w:jc w:val="left"/>
        <w:rPr>
          <w:rFonts w:asciiTheme="minorHAnsi" w:eastAsiaTheme="majorEastAsia" w:hAnsiTheme="minorHAnsi"/>
          <w:szCs w:val="21"/>
        </w:rPr>
      </w:pPr>
    </w:p>
    <w:p w14:paraId="54D067A5" w14:textId="43BD40B1" w:rsidR="00705A2D" w:rsidRPr="00FC3F5B" w:rsidRDefault="00705A2D" w:rsidP="000716EF">
      <w:pPr>
        <w:widowControl/>
        <w:jc w:val="left"/>
        <w:rPr>
          <w:rFonts w:asciiTheme="minorHAnsi" w:eastAsiaTheme="majorEastAsia" w:hAnsiTheme="minorHAnsi"/>
          <w:color w:val="FF0000"/>
          <w:szCs w:val="21"/>
        </w:rPr>
        <w:sectPr w:rsidR="00705A2D" w:rsidRPr="00FC3F5B" w:rsidSect="002E7DE5">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rsidRPr="00FC3F5B" w14:paraId="34F7FC73" w14:textId="77777777" w:rsidTr="008D02BA">
        <w:trPr>
          <w:trHeight w:val="1474"/>
        </w:trPr>
        <w:tc>
          <w:tcPr>
            <w:tcW w:w="10058" w:type="dxa"/>
          </w:tcPr>
          <w:p w14:paraId="1109EF02" w14:textId="77777777" w:rsidR="00342A6E" w:rsidRPr="00FC3F5B" w:rsidRDefault="00342A6E" w:rsidP="00342A6E">
            <w:pPr>
              <w:snapToGrid w:val="0"/>
              <w:spacing w:line="280" w:lineRule="exact"/>
              <w:ind w:rightChars="44" w:right="92"/>
              <w:rPr>
                <w:ins w:id="1367" w:author="KOJIMA Ayumi" w:date="2023-01-18T15:30:00Z"/>
                <w:rFonts w:asciiTheme="minorHAnsi" w:hAnsiTheme="minorHAnsi" w:cstheme="majorEastAsia"/>
                <w:sz w:val="18"/>
                <w:szCs w:val="18"/>
                <w:rPrChange w:id="1368" w:author="KOJIMA Ayumi" w:date="2023-01-23T09:13:00Z">
                  <w:rPr>
                    <w:ins w:id="1369" w:author="KOJIMA Ayumi" w:date="2023-01-18T15:30:00Z"/>
                    <w:rFonts w:asciiTheme="majorEastAsia" w:hAnsiTheme="majorEastAsia" w:cstheme="majorEastAsia"/>
                    <w:sz w:val="18"/>
                    <w:szCs w:val="18"/>
                  </w:rPr>
                </w:rPrChange>
              </w:rPr>
            </w:pPr>
            <w:ins w:id="1370" w:author="KOJIMA Ayumi" w:date="2023-01-18T15:30:00Z">
              <w:r w:rsidRPr="00FC3F5B">
                <w:rPr>
                  <w:rFonts w:asciiTheme="minorHAnsi" w:hAnsiTheme="minorHAnsi"/>
                  <w:sz w:val="18"/>
                  <w:lang w:bidi="en-US"/>
                  <w:rPrChange w:id="1371" w:author="KOJIMA Ayumi" w:date="2023-01-23T09:13:00Z">
                    <w:rPr>
                      <w:sz w:val="18"/>
                      <w:lang w:bidi="en-US"/>
                    </w:rPr>
                  </w:rPrChange>
                </w:rPr>
                <w:lastRenderedPageBreak/>
                <w:t xml:space="preserve">[Self-analysis of research performance] *There is no limit to the number of characters in each item. However, all should be included on </w:t>
              </w:r>
              <w:r w:rsidRPr="00FC3F5B">
                <w:rPr>
                  <w:rFonts w:asciiTheme="minorHAnsi" w:hAnsiTheme="minorHAnsi"/>
                  <w:b/>
                  <w:color w:val="FF0000"/>
                  <w:sz w:val="18"/>
                  <w:lang w:bidi="en-US"/>
                  <w:rPrChange w:id="1372" w:author="KOJIMA Ayumi" w:date="2023-01-23T09:13:00Z">
                    <w:rPr>
                      <w:b/>
                      <w:color w:val="FF0000"/>
                      <w:sz w:val="18"/>
                      <w:lang w:bidi="en-US"/>
                    </w:rPr>
                  </w:rPrChange>
                </w:rPr>
                <w:t>one (1) page</w:t>
              </w:r>
              <w:r w:rsidRPr="00FC3F5B">
                <w:rPr>
                  <w:rFonts w:asciiTheme="minorHAnsi" w:hAnsiTheme="minorHAnsi"/>
                  <w:sz w:val="18"/>
                  <w:lang w:bidi="en-US"/>
                  <w:rPrChange w:id="1373" w:author="KOJIMA Ayumi" w:date="2023-01-23T09:13:00Z">
                    <w:rPr>
                      <w:sz w:val="18"/>
                      <w:lang w:bidi="en-US"/>
                    </w:rPr>
                  </w:rPrChange>
                </w:rPr>
                <w:t>.</w:t>
              </w:r>
            </w:ins>
          </w:p>
          <w:p w14:paraId="708359F6" w14:textId="4522D407" w:rsidR="0046370E" w:rsidRPr="00FC3F5B" w:rsidDel="00342A6E" w:rsidRDefault="00342A6E" w:rsidP="00342A6E">
            <w:pPr>
              <w:snapToGrid w:val="0"/>
              <w:spacing w:line="280" w:lineRule="exact"/>
              <w:ind w:rightChars="44" w:right="92"/>
              <w:rPr>
                <w:del w:id="1374" w:author="KOJIMA Ayumi" w:date="2023-01-18T15:30:00Z"/>
                <w:rFonts w:asciiTheme="minorHAnsi" w:eastAsiaTheme="majorEastAsia" w:hAnsiTheme="minorHAnsi" w:cstheme="majorEastAsia"/>
                <w:sz w:val="18"/>
                <w:szCs w:val="18"/>
                <w:rPrChange w:id="1375" w:author="KOJIMA Ayumi" w:date="2023-01-23T09:13:00Z">
                  <w:rPr>
                    <w:del w:id="1376" w:author="KOJIMA Ayumi" w:date="2023-01-18T15:30:00Z"/>
                    <w:rFonts w:asciiTheme="majorEastAsia" w:eastAsiaTheme="majorEastAsia" w:hAnsiTheme="majorEastAsia" w:cstheme="majorEastAsia"/>
                    <w:sz w:val="18"/>
                    <w:szCs w:val="18"/>
                  </w:rPr>
                </w:rPrChange>
              </w:rPr>
            </w:pPr>
            <w:ins w:id="1377" w:author="KOJIMA Ayumi" w:date="2023-01-18T15:30:00Z">
              <w:r w:rsidRPr="00FC3F5B">
                <w:rPr>
                  <w:rFonts w:asciiTheme="minorHAnsi" w:hAnsiTheme="minorHAnsi"/>
                  <w:sz w:val="18"/>
                  <w:lang w:bidi="en-US"/>
                  <w:rPrChange w:id="1378" w:author="KOJIMA Ayumi" w:date="2023-01-23T09:13:00Z">
                    <w:rPr>
                      <w:sz w:val="18"/>
                      <w:lang w:bidi="en-US"/>
                    </w:rPr>
                  </w:rPrChange>
                </w:rPr>
                <w:t>Please specify your own strength(s) in this field, including the research plan described in this application, based on your experience in past research activities. The Program aims to develop doctoral human resources who will resolve various issues facing the world and Japan, and lead a future knowledge-based society. Please describe any abilities and so on gained through past experiences in activities regarding this purpose.</w:t>
              </w:r>
            </w:ins>
            <w:del w:id="1379" w:author="KOJIMA Ayumi" w:date="2023-01-18T15:30:00Z">
              <w:r w:rsidR="64EEABCF" w:rsidRPr="00FC3F5B" w:rsidDel="00342A6E">
                <w:rPr>
                  <w:rFonts w:asciiTheme="minorHAnsi" w:eastAsiaTheme="majorEastAsia" w:hAnsiTheme="minorHAnsi"/>
                  <w:sz w:val="18"/>
                  <w:szCs w:val="18"/>
                  <w:rPrChange w:id="1380" w:author="KOJIMA Ayumi" w:date="2023-01-23T09:13:00Z">
                    <w:rPr>
                      <w:rFonts w:asciiTheme="majorEastAsia" w:eastAsiaTheme="majorEastAsia" w:hAnsiTheme="majorEastAsia"/>
                      <w:sz w:val="18"/>
                      <w:szCs w:val="18"/>
                    </w:rPr>
                  </w:rPrChange>
                </w:rPr>
                <w:delText>【研究遂行力</w:delText>
              </w:r>
              <w:r w:rsidR="4219940C" w:rsidRPr="00FC3F5B" w:rsidDel="00342A6E">
                <w:rPr>
                  <w:rFonts w:asciiTheme="minorHAnsi" w:eastAsiaTheme="majorEastAsia" w:hAnsiTheme="minorHAnsi"/>
                  <w:sz w:val="18"/>
                  <w:szCs w:val="18"/>
                  <w:rPrChange w:id="1381" w:author="KOJIMA Ayumi" w:date="2023-01-23T09:13:00Z">
                    <w:rPr>
                      <w:rFonts w:asciiTheme="majorEastAsia" w:eastAsiaTheme="majorEastAsia" w:hAnsiTheme="majorEastAsia"/>
                      <w:sz w:val="18"/>
                      <w:szCs w:val="18"/>
                    </w:rPr>
                  </w:rPrChange>
                </w:rPr>
                <w:delText>等</w:delText>
              </w:r>
              <w:r w:rsidR="64EEABCF" w:rsidRPr="00FC3F5B" w:rsidDel="00342A6E">
                <w:rPr>
                  <w:rFonts w:asciiTheme="minorHAnsi" w:eastAsiaTheme="majorEastAsia" w:hAnsiTheme="minorHAnsi"/>
                  <w:sz w:val="18"/>
                  <w:szCs w:val="18"/>
                  <w:rPrChange w:id="1382" w:author="KOJIMA Ayumi" w:date="2023-01-23T09:13:00Z">
                    <w:rPr>
                      <w:rFonts w:asciiTheme="majorEastAsia" w:eastAsiaTheme="majorEastAsia" w:hAnsiTheme="majorEastAsia"/>
                      <w:sz w:val="18"/>
                      <w:szCs w:val="18"/>
                    </w:rPr>
                  </w:rPrChange>
                </w:rPr>
                <w:delText>の自己分析</w:delText>
              </w:r>
              <w:r w:rsidR="2975F543" w:rsidRPr="00FC3F5B" w:rsidDel="00342A6E">
                <w:rPr>
                  <w:rFonts w:asciiTheme="minorHAnsi" w:eastAsiaTheme="majorEastAsia" w:hAnsiTheme="minorHAnsi"/>
                  <w:sz w:val="18"/>
                  <w:szCs w:val="18"/>
                  <w:rPrChange w:id="1383" w:author="KOJIMA Ayumi" w:date="2023-01-23T09:13:00Z">
                    <w:rPr>
                      <w:rFonts w:asciiTheme="majorEastAsia" w:eastAsiaTheme="majorEastAsia" w:hAnsiTheme="majorEastAsia"/>
                      <w:sz w:val="18"/>
                      <w:szCs w:val="18"/>
                    </w:rPr>
                  </w:rPrChange>
                </w:rPr>
                <w:delText>】</w:delText>
              </w:r>
              <w:r w:rsidR="76D4EC85" w:rsidRPr="00FC3F5B" w:rsidDel="00342A6E">
                <w:rPr>
                  <w:rFonts w:ascii="ＭＳ 明朝" w:hAnsi="ＭＳ 明朝" w:cs="ＭＳ 明朝"/>
                  <w:sz w:val="18"/>
                  <w:szCs w:val="18"/>
                  <w:rPrChange w:id="1384" w:author="KOJIMA Ayumi" w:date="2023-01-23T09:13:00Z">
                    <w:rPr>
                      <w:rFonts w:asciiTheme="majorEastAsia" w:eastAsiaTheme="majorEastAsia" w:hAnsiTheme="majorEastAsia"/>
                      <w:sz w:val="18"/>
                      <w:szCs w:val="18"/>
                    </w:rPr>
                  </w:rPrChange>
                </w:rPr>
                <w:delText>※</w:delText>
              </w:r>
              <w:r w:rsidR="76D4EC85" w:rsidRPr="00FC3F5B" w:rsidDel="00342A6E">
                <w:rPr>
                  <w:rFonts w:asciiTheme="minorHAnsi" w:eastAsiaTheme="majorEastAsia" w:hAnsiTheme="minorHAnsi" w:cstheme="majorEastAsia"/>
                  <w:sz w:val="18"/>
                  <w:szCs w:val="18"/>
                  <w:rPrChange w:id="1385" w:author="KOJIMA Ayumi" w:date="2023-01-23T09:13:00Z">
                    <w:rPr>
                      <w:rFonts w:asciiTheme="majorEastAsia" w:eastAsiaTheme="majorEastAsia" w:hAnsiTheme="majorEastAsia" w:cstheme="majorEastAsia"/>
                      <w:sz w:val="18"/>
                      <w:szCs w:val="18"/>
                    </w:rPr>
                  </w:rPrChange>
                </w:rPr>
                <w:delText>各事項の字数制限はありませんが、全体で</w:delText>
              </w:r>
              <w:r w:rsidR="2674692F" w:rsidRPr="00FC3F5B" w:rsidDel="00342A6E">
                <w:rPr>
                  <w:rFonts w:asciiTheme="minorHAnsi" w:eastAsiaTheme="majorEastAsia" w:hAnsiTheme="minorHAnsi" w:cstheme="majorEastAsia"/>
                  <w:b/>
                  <w:bCs/>
                  <w:color w:val="FF0000"/>
                  <w:sz w:val="18"/>
                  <w:szCs w:val="18"/>
                  <w:rPrChange w:id="1386" w:author="KOJIMA Ayumi" w:date="2023-01-23T09:13:00Z">
                    <w:rPr>
                      <w:rFonts w:asciiTheme="majorEastAsia" w:eastAsiaTheme="majorEastAsia" w:hAnsiTheme="majorEastAsia" w:cstheme="majorEastAsia"/>
                      <w:b/>
                      <w:bCs/>
                      <w:color w:val="FF0000"/>
                      <w:sz w:val="18"/>
                      <w:szCs w:val="18"/>
                    </w:rPr>
                  </w:rPrChange>
                </w:rPr>
                <w:delText>１</w:delText>
              </w:r>
              <w:r w:rsidR="76D4EC85" w:rsidRPr="00FC3F5B" w:rsidDel="00342A6E">
                <w:rPr>
                  <w:rFonts w:asciiTheme="minorHAnsi" w:eastAsiaTheme="majorEastAsia" w:hAnsiTheme="minorHAnsi" w:cstheme="majorEastAsia"/>
                  <w:b/>
                  <w:bCs/>
                  <w:color w:val="FF0000"/>
                  <w:sz w:val="18"/>
                  <w:szCs w:val="18"/>
                  <w:rPrChange w:id="1387" w:author="KOJIMA Ayumi" w:date="2023-01-23T09:13:00Z">
                    <w:rPr>
                      <w:rFonts w:asciiTheme="majorEastAsia" w:eastAsiaTheme="majorEastAsia" w:hAnsiTheme="majorEastAsia" w:cstheme="majorEastAsia"/>
                      <w:b/>
                      <w:bCs/>
                      <w:color w:val="FF0000"/>
                      <w:sz w:val="18"/>
                      <w:szCs w:val="18"/>
                    </w:rPr>
                  </w:rPrChange>
                </w:rPr>
                <w:delText>頁</w:delText>
              </w:r>
              <w:r w:rsidR="76D4EC85" w:rsidRPr="00FC3F5B" w:rsidDel="00342A6E">
                <w:rPr>
                  <w:rFonts w:asciiTheme="minorHAnsi" w:eastAsiaTheme="majorEastAsia" w:hAnsiTheme="minorHAnsi" w:cstheme="majorEastAsia"/>
                  <w:sz w:val="18"/>
                  <w:szCs w:val="18"/>
                  <w:rPrChange w:id="1388" w:author="KOJIMA Ayumi" w:date="2023-01-23T09:13:00Z">
                    <w:rPr>
                      <w:rFonts w:asciiTheme="majorEastAsia" w:eastAsiaTheme="majorEastAsia" w:hAnsiTheme="majorEastAsia" w:cstheme="majorEastAsia"/>
                      <w:sz w:val="18"/>
                      <w:szCs w:val="18"/>
                    </w:rPr>
                  </w:rPrChange>
                </w:rPr>
                <w:delText>に収めてください。</w:delText>
              </w:r>
            </w:del>
          </w:p>
          <w:p w14:paraId="29BF8FAF" w14:textId="1A0D7338" w:rsidR="0046370E" w:rsidRPr="00FC3F5B" w:rsidRDefault="788135C8" w:rsidP="002259CE">
            <w:pPr>
              <w:snapToGrid w:val="0"/>
              <w:spacing w:line="280" w:lineRule="exact"/>
              <w:ind w:rightChars="44" w:right="92"/>
              <w:rPr>
                <w:rFonts w:asciiTheme="minorHAnsi" w:eastAsia="ＭＳ ゴシック" w:hAnsiTheme="minorHAnsi" w:cs="ＭＳ ゴシック"/>
                <w:color w:val="000000" w:themeColor="text1"/>
                <w:sz w:val="18"/>
                <w:szCs w:val="18"/>
                <w:rPrChange w:id="1389" w:author="KOJIMA Ayumi" w:date="2023-01-23T09:13:00Z">
                  <w:rPr>
                    <w:rFonts w:ascii="ＭＳ ゴシック" w:eastAsia="ＭＳ ゴシック" w:hAnsi="ＭＳ ゴシック" w:cs="ＭＳ ゴシック"/>
                    <w:color w:val="000000" w:themeColor="text1"/>
                    <w:sz w:val="18"/>
                    <w:szCs w:val="18"/>
                  </w:rPr>
                </w:rPrChange>
              </w:rPr>
            </w:pPr>
            <w:del w:id="1390" w:author="KOJIMA Ayumi" w:date="2023-01-18T15:30:00Z">
              <w:r w:rsidRPr="00FC3F5B" w:rsidDel="00342A6E">
                <w:rPr>
                  <w:rFonts w:asciiTheme="minorHAnsi" w:eastAsiaTheme="majorEastAsia" w:hAnsiTheme="minorHAnsi" w:cstheme="majorEastAsia"/>
                  <w:sz w:val="18"/>
                  <w:szCs w:val="18"/>
                  <w:rPrChange w:id="1391" w:author="KOJIMA Ayumi" w:date="2023-01-23T09:13:00Z">
                    <w:rPr>
                      <w:rFonts w:asciiTheme="majorEastAsia" w:eastAsiaTheme="majorEastAsia" w:hAnsiTheme="majorEastAsia" w:cstheme="majorEastAsia"/>
                      <w:sz w:val="18"/>
                      <w:szCs w:val="18"/>
                    </w:rPr>
                  </w:rPrChange>
                </w:rPr>
                <w:delText>本申請書記載の研究計画を含め、当該分野における「自身の強み」について、これまで携わった研究活動における経験などを踏まえ、具体的に記入してください。</w:delText>
              </w:r>
              <w:r w:rsidR="00896151" w:rsidRPr="00FC3F5B" w:rsidDel="00342A6E">
                <w:rPr>
                  <w:rFonts w:asciiTheme="minorHAnsi" w:eastAsiaTheme="majorEastAsia" w:hAnsiTheme="minorHAnsi" w:cstheme="majorEastAsia" w:hint="eastAsia"/>
                  <w:sz w:val="18"/>
                  <w:szCs w:val="18"/>
                  <w:rPrChange w:id="1392" w:author="KOJIMA Ayumi" w:date="2023-01-23T09:13:00Z">
                    <w:rPr>
                      <w:rFonts w:asciiTheme="majorEastAsia" w:eastAsiaTheme="majorEastAsia" w:hAnsiTheme="majorEastAsia" w:cstheme="majorEastAsia" w:hint="eastAsia"/>
                      <w:sz w:val="18"/>
                      <w:szCs w:val="18"/>
                    </w:rPr>
                  </w:rPrChange>
                </w:rPr>
                <w:delText>本事業では、</w:delText>
              </w:r>
              <w:r w:rsidR="00336250" w:rsidRPr="00FC3F5B" w:rsidDel="00342A6E">
                <w:rPr>
                  <w:rFonts w:asciiTheme="minorHAnsi" w:eastAsiaTheme="majorEastAsia" w:hAnsiTheme="minorHAnsi" w:hint="eastAsia"/>
                  <w:sz w:val="18"/>
                  <w:szCs w:val="18"/>
                  <w:u w:val="single"/>
                  <w:rPrChange w:id="1393" w:author="KOJIMA Ayumi" w:date="2023-01-23T09:13:00Z">
                    <w:rPr>
                      <w:rFonts w:asciiTheme="majorEastAsia" w:eastAsiaTheme="majorEastAsia" w:hAnsiTheme="majorEastAsia" w:hint="eastAsia"/>
                      <w:sz w:val="18"/>
                      <w:szCs w:val="18"/>
                      <w:u w:val="single"/>
                    </w:rPr>
                  </w:rPrChange>
                </w:rPr>
                <w:delText>世界・日本が直面する様々な課題を解決するとともに、将来の知識基盤社会を先導する博士人材</w:delText>
              </w:r>
              <w:r w:rsidR="00047AB9" w:rsidRPr="00FC3F5B" w:rsidDel="00342A6E">
                <w:rPr>
                  <w:rFonts w:asciiTheme="minorHAnsi" w:eastAsiaTheme="majorEastAsia" w:hAnsiTheme="minorHAnsi" w:hint="eastAsia"/>
                  <w:sz w:val="18"/>
                  <w:szCs w:val="18"/>
                  <w:u w:val="single"/>
                  <w:rPrChange w:id="1394" w:author="KOJIMA Ayumi" w:date="2023-01-23T09:13:00Z">
                    <w:rPr>
                      <w:rFonts w:asciiTheme="majorEastAsia" w:eastAsiaTheme="majorEastAsia" w:hAnsiTheme="majorEastAsia" w:hint="eastAsia"/>
                      <w:sz w:val="18"/>
                      <w:szCs w:val="18"/>
                      <w:u w:val="single"/>
                    </w:rPr>
                  </w:rPrChange>
                </w:rPr>
                <w:delText>を育てる</w:delText>
              </w:r>
              <w:r w:rsidR="00336250" w:rsidRPr="00FC3F5B" w:rsidDel="00342A6E">
                <w:rPr>
                  <w:rFonts w:asciiTheme="minorHAnsi" w:eastAsiaTheme="majorEastAsia" w:hAnsiTheme="minorHAnsi" w:hint="eastAsia"/>
                  <w:sz w:val="18"/>
                  <w:szCs w:val="18"/>
                  <w:u w:val="single"/>
                  <w:rPrChange w:id="1395" w:author="KOJIMA Ayumi" w:date="2023-01-23T09:13:00Z">
                    <w:rPr>
                      <w:rFonts w:asciiTheme="majorEastAsia" w:eastAsiaTheme="majorEastAsia" w:hAnsiTheme="majorEastAsia" w:hint="eastAsia"/>
                      <w:sz w:val="18"/>
                      <w:szCs w:val="18"/>
                      <w:u w:val="single"/>
                    </w:rPr>
                  </w:rPrChange>
                </w:rPr>
                <w:delText>ことを目的にしています。</w:delText>
              </w:r>
              <w:r w:rsidR="519CF671" w:rsidRPr="00FC3F5B" w:rsidDel="00342A6E">
                <w:rPr>
                  <w:rFonts w:asciiTheme="minorHAnsi" w:eastAsia="ＭＳ ゴシック" w:hAnsiTheme="minorHAnsi" w:cs="ＭＳ ゴシック"/>
                  <w:color w:val="000000" w:themeColor="text1"/>
                  <w:sz w:val="18"/>
                  <w:szCs w:val="18"/>
                  <w:rPrChange w:id="1396" w:author="KOJIMA Ayumi" w:date="2023-01-23T09:13:00Z">
                    <w:rPr>
                      <w:rFonts w:ascii="ＭＳ ゴシック" w:eastAsia="ＭＳ ゴシック" w:hAnsi="ＭＳ ゴシック" w:cs="ＭＳ ゴシック"/>
                      <w:color w:val="000000" w:themeColor="text1"/>
                      <w:sz w:val="18"/>
                      <w:szCs w:val="18"/>
                    </w:rPr>
                  </w:rPrChange>
                </w:rPr>
                <w:delText>その目的に関して、すでに</w:delText>
              </w:r>
              <w:r w:rsidR="30EF690A" w:rsidRPr="00FC3F5B" w:rsidDel="00342A6E">
                <w:rPr>
                  <w:rFonts w:asciiTheme="minorHAnsi" w:eastAsia="ＭＳ ゴシック" w:hAnsiTheme="minorHAnsi" w:cs="ＭＳ ゴシック"/>
                  <w:color w:val="000000" w:themeColor="text1"/>
                  <w:sz w:val="18"/>
                  <w:szCs w:val="18"/>
                  <w:rPrChange w:id="1397" w:author="KOJIMA Ayumi" w:date="2023-01-23T09:13:00Z">
                    <w:rPr>
                      <w:rFonts w:ascii="ＭＳ ゴシック" w:eastAsia="ＭＳ ゴシック" w:hAnsi="ＭＳ ゴシック" w:cs="ＭＳ ゴシック"/>
                      <w:color w:val="000000" w:themeColor="text1"/>
                      <w:sz w:val="18"/>
                      <w:szCs w:val="18"/>
                    </w:rPr>
                  </w:rPrChange>
                </w:rPr>
                <w:delText>これまで</w:delText>
              </w:r>
              <w:r w:rsidR="3EED6567" w:rsidRPr="00FC3F5B" w:rsidDel="00342A6E">
                <w:rPr>
                  <w:rFonts w:asciiTheme="minorHAnsi" w:eastAsiaTheme="majorEastAsia" w:hAnsiTheme="minorHAnsi" w:cstheme="majorEastAsia"/>
                  <w:sz w:val="18"/>
                  <w:szCs w:val="18"/>
                  <w:rPrChange w:id="1398" w:author="KOJIMA Ayumi" w:date="2023-01-23T09:13:00Z">
                    <w:rPr>
                      <w:rFonts w:asciiTheme="majorEastAsia" w:eastAsiaTheme="majorEastAsia" w:hAnsiTheme="majorEastAsia" w:cstheme="majorEastAsia"/>
                      <w:sz w:val="18"/>
                      <w:szCs w:val="18"/>
                    </w:rPr>
                  </w:rPrChange>
                </w:rPr>
                <w:delText>の活動</w:delText>
              </w:r>
              <w:r w:rsidRPr="00FC3F5B" w:rsidDel="00342A6E">
                <w:rPr>
                  <w:rFonts w:asciiTheme="minorHAnsi" w:eastAsiaTheme="majorEastAsia" w:hAnsiTheme="minorHAnsi" w:cstheme="majorEastAsia"/>
                  <w:sz w:val="18"/>
                  <w:szCs w:val="18"/>
                  <w:rPrChange w:id="1399" w:author="KOJIMA Ayumi" w:date="2023-01-23T09:13:00Z">
                    <w:rPr>
                      <w:rFonts w:asciiTheme="majorEastAsia" w:eastAsiaTheme="majorEastAsia" w:hAnsiTheme="majorEastAsia" w:cstheme="majorEastAsia"/>
                      <w:sz w:val="18"/>
                      <w:szCs w:val="18"/>
                    </w:rPr>
                  </w:rPrChange>
                </w:rPr>
                <w:delText>経験</w:delText>
              </w:r>
              <w:r w:rsidR="07FF7EF1" w:rsidRPr="00FC3F5B" w:rsidDel="00342A6E">
                <w:rPr>
                  <w:rFonts w:asciiTheme="minorHAnsi" w:eastAsiaTheme="majorEastAsia" w:hAnsiTheme="minorHAnsi" w:cstheme="majorEastAsia"/>
                  <w:sz w:val="18"/>
                  <w:szCs w:val="18"/>
                  <w:rPrChange w:id="1400" w:author="KOJIMA Ayumi" w:date="2023-01-23T09:13:00Z">
                    <w:rPr>
                      <w:rFonts w:asciiTheme="majorEastAsia" w:eastAsiaTheme="majorEastAsia" w:hAnsiTheme="majorEastAsia" w:cstheme="majorEastAsia"/>
                      <w:sz w:val="18"/>
                      <w:szCs w:val="18"/>
                    </w:rPr>
                  </w:rPrChange>
                </w:rPr>
                <w:delText>から得た能力等</w:delText>
              </w:r>
              <w:r w:rsidR="3CA4BD89" w:rsidRPr="00FC3F5B" w:rsidDel="00342A6E">
                <w:rPr>
                  <w:rFonts w:asciiTheme="minorHAnsi" w:eastAsiaTheme="majorEastAsia" w:hAnsiTheme="minorHAnsi" w:cstheme="majorEastAsia"/>
                  <w:sz w:val="18"/>
                  <w:szCs w:val="18"/>
                  <w:rPrChange w:id="1401" w:author="KOJIMA Ayumi" w:date="2023-01-23T09:13:00Z">
                    <w:rPr>
                      <w:rFonts w:asciiTheme="majorEastAsia" w:eastAsiaTheme="majorEastAsia" w:hAnsiTheme="majorEastAsia" w:cstheme="majorEastAsia"/>
                      <w:sz w:val="18"/>
                      <w:szCs w:val="18"/>
                    </w:rPr>
                  </w:rPrChange>
                </w:rPr>
                <w:delText>があれば</w:delText>
              </w:r>
              <w:r w:rsidRPr="00FC3F5B" w:rsidDel="00342A6E">
                <w:rPr>
                  <w:rFonts w:asciiTheme="minorHAnsi" w:eastAsiaTheme="majorEastAsia" w:hAnsiTheme="minorHAnsi" w:cstheme="majorEastAsia"/>
                  <w:sz w:val="18"/>
                  <w:szCs w:val="18"/>
                  <w:rPrChange w:id="1402" w:author="KOJIMA Ayumi" w:date="2023-01-23T09:13:00Z">
                    <w:rPr>
                      <w:rFonts w:asciiTheme="majorEastAsia" w:eastAsiaTheme="majorEastAsia" w:hAnsiTheme="majorEastAsia" w:cstheme="majorEastAsia"/>
                      <w:sz w:val="18"/>
                      <w:szCs w:val="18"/>
                    </w:rPr>
                  </w:rPrChange>
                </w:rPr>
                <w:delText>この欄に記載ください。</w:delText>
              </w:r>
            </w:del>
            <w:r w:rsidR="76D4EC85" w:rsidRPr="00FC3F5B">
              <w:rPr>
                <w:rFonts w:asciiTheme="minorHAnsi" w:eastAsiaTheme="majorEastAsia" w:hAnsiTheme="minorHAnsi" w:cstheme="majorEastAsia"/>
                <w:sz w:val="18"/>
                <w:szCs w:val="18"/>
                <w:rPrChange w:id="1403" w:author="KOJIMA Ayumi" w:date="2023-01-23T09:13:00Z">
                  <w:rPr>
                    <w:rFonts w:asciiTheme="majorEastAsia" w:eastAsiaTheme="majorEastAsia" w:hAnsiTheme="majorEastAsia" w:cstheme="majorEastAsia"/>
                    <w:sz w:val="18"/>
                    <w:szCs w:val="18"/>
                  </w:rPr>
                </w:rPrChange>
              </w:rPr>
              <w:t xml:space="preserve">　</w:t>
            </w:r>
          </w:p>
        </w:tc>
      </w:tr>
    </w:tbl>
    <w:p w14:paraId="33A8BC35" w14:textId="6A0AFBD2" w:rsidR="003B66AC" w:rsidRPr="00FC3F5B" w:rsidRDefault="003B66AC" w:rsidP="0071604B">
      <w:pPr>
        <w:jc w:val="left"/>
        <w:rPr>
          <w:rFonts w:asciiTheme="minorHAnsi" w:eastAsiaTheme="majorEastAsia" w:hAnsiTheme="minorHAnsi"/>
          <w:szCs w:val="21"/>
        </w:rPr>
      </w:pPr>
    </w:p>
    <w:p w14:paraId="46BD12C8" w14:textId="63F7D234" w:rsidR="003B66AC" w:rsidRPr="00FC3F5B" w:rsidRDefault="003B66AC" w:rsidP="0071604B">
      <w:pPr>
        <w:jc w:val="left"/>
        <w:rPr>
          <w:rFonts w:asciiTheme="minorHAnsi" w:eastAsiaTheme="majorEastAsia" w:hAnsiTheme="minorHAnsi"/>
          <w:szCs w:val="21"/>
        </w:rPr>
        <w:sectPr w:rsidR="003B66AC" w:rsidRPr="00FC3F5B"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3B66AC" w:rsidRPr="00FC3F5B" w14:paraId="307D8C0D" w14:textId="77777777" w:rsidTr="00C0238F">
        <w:trPr>
          <w:trHeight w:val="1833"/>
        </w:trPr>
        <w:tc>
          <w:tcPr>
            <w:tcW w:w="10171" w:type="dxa"/>
          </w:tcPr>
          <w:p w14:paraId="77407775" w14:textId="77777777" w:rsidR="00342A6E" w:rsidRPr="00FC3F5B" w:rsidRDefault="00342A6E" w:rsidP="00342A6E">
            <w:pPr>
              <w:spacing w:line="280" w:lineRule="exact"/>
              <w:ind w:rightChars="44" w:right="92"/>
              <w:rPr>
                <w:ins w:id="1412" w:author="KOJIMA Ayumi" w:date="2023-01-18T15:31:00Z"/>
                <w:rFonts w:asciiTheme="minorHAnsi" w:hAnsiTheme="minorHAnsi"/>
                <w:sz w:val="18"/>
                <w:szCs w:val="18"/>
                <w:rPrChange w:id="1413" w:author="KOJIMA Ayumi" w:date="2023-01-23T09:13:00Z">
                  <w:rPr>
                    <w:ins w:id="1414" w:author="KOJIMA Ayumi" w:date="2023-01-18T15:31:00Z"/>
                    <w:rFonts w:ascii="ＭＳ ゴシック" w:hAnsi="ＭＳ ゴシック"/>
                    <w:sz w:val="18"/>
                    <w:szCs w:val="18"/>
                  </w:rPr>
                </w:rPrChange>
              </w:rPr>
            </w:pPr>
            <w:ins w:id="1415" w:author="KOJIMA Ayumi" w:date="2023-01-18T15:31:00Z">
              <w:r w:rsidRPr="00FC3F5B">
                <w:rPr>
                  <w:rFonts w:asciiTheme="minorHAnsi" w:hAnsiTheme="minorHAnsi"/>
                  <w:sz w:val="18"/>
                  <w:lang w:bidi="en-US"/>
                  <w:rPrChange w:id="1416" w:author="KOJIMA Ayumi" w:date="2023-01-23T09:13:00Z">
                    <w:rPr>
                      <w:sz w:val="18"/>
                      <w:lang w:bidi="en-US"/>
                    </w:rPr>
                  </w:rPrChange>
                </w:rPr>
                <w:lastRenderedPageBreak/>
                <w:t xml:space="preserve">[Your image of a researcher] *There is no limit to the number of characters in each item. However, all should be included on </w:t>
              </w:r>
              <w:r w:rsidRPr="00FC3F5B">
                <w:rPr>
                  <w:rFonts w:asciiTheme="minorHAnsi" w:hAnsiTheme="minorHAnsi"/>
                  <w:b/>
                  <w:color w:val="FF0000"/>
                  <w:sz w:val="18"/>
                  <w:lang w:bidi="en-US"/>
                  <w:rPrChange w:id="1417" w:author="KOJIMA Ayumi" w:date="2023-01-23T09:13:00Z">
                    <w:rPr>
                      <w:b/>
                      <w:color w:val="FF0000"/>
                      <w:sz w:val="18"/>
                      <w:lang w:bidi="en-US"/>
                    </w:rPr>
                  </w:rPrChange>
                </w:rPr>
                <w:t>one (1) page</w:t>
              </w:r>
              <w:r w:rsidRPr="00FC3F5B">
                <w:rPr>
                  <w:rFonts w:asciiTheme="minorHAnsi" w:hAnsiTheme="minorHAnsi"/>
                  <w:sz w:val="18"/>
                  <w:lang w:bidi="en-US"/>
                  <w:rPrChange w:id="1418" w:author="KOJIMA Ayumi" w:date="2023-01-23T09:13:00Z">
                    <w:rPr>
                      <w:sz w:val="18"/>
                      <w:lang w:bidi="en-US"/>
                    </w:rPr>
                  </w:rPrChange>
                </w:rPr>
                <w:t>.</w:t>
              </w:r>
            </w:ins>
          </w:p>
          <w:p w14:paraId="4F21598E" w14:textId="7F33ADC0" w:rsidR="003B66AC" w:rsidRPr="00FC3F5B" w:rsidDel="00342A6E" w:rsidRDefault="00342A6E" w:rsidP="00342A6E">
            <w:pPr>
              <w:spacing w:line="280" w:lineRule="exact"/>
              <w:ind w:rightChars="44" w:right="92"/>
              <w:rPr>
                <w:del w:id="1419" w:author="KOJIMA Ayumi" w:date="2023-01-18T15:31:00Z"/>
                <w:rFonts w:asciiTheme="minorHAnsi" w:eastAsia="ＭＳ ゴシック" w:hAnsiTheme="minorHAnsi"/>
                <w:sz w:val="18"/>
                <w:szCs w:val="18"/>
                <w:rPrChange w:id="1420" w:author="KOJIMA Ayumi" w:date="2023-01-23T09:13:00Z">
                  <w:rPr>
                    <w:del w:id="1421" w:author="KOJIMA Ayumi" w:date="2023-01-18T15:31:00Z"/>
                    <w:rFonts w:ascii="ＭＳ ゴシック" w:eastAsia="ＭＳ ゴシック" w:hAnsi="ＭＳ ゴシック"/>
                    <w:sz w:val="18"/>
                    <w:szCs w:val="18"/>
                  </w:rPr>
                </w:rPrChange>
              </w:rPr>
            </w:pPr>
            <w:ins w:id="1422" w:author="KOJIMA Ayumi" w:date="2023-01-18T15:31:00Z">
              <w:r w:rsidRPr="00FC3F5B">
                <w:rPr>
                  <w:rFonts w:asciiTheme="minorHAnsi" w:hAnsiTheme="minorHAnsi"/>
                  <w:sz w:val="18"/>
                  <w:u w:val="single"/>
                  <w:lang w:bidi="en-US"/>
                  <w:rPrChange w:id="1423" w:author="KOJIMA Ayumi" w:date="2023-01-23T09:13:00Z">
                    <w:rPr>
                      <w:sz w:val="18"/>
                      <w:u w:val="single"/>
                      <w:lang w:bidi="en-US"/>
                    </w:rPr>
                  </w:rPrChange>
                </w:rPr>
                <w:t xml:space="preserve">The Program aims to develop doctoral human resources who will resolve various issues facing the world and Japan, and lead a future knowledge-based society. </w:t>
              </w:r>
              <w:r w:rsidRPr="00FC3F5B">
                <w:rPr>
                  <w:rFonts w:asciiTheme="minorHAnsi" w:hAnsiTheme="minorHAnsi"/>
                  <w:sz w:val="18"/>
                  <w:lang w:bidi="en-US"/>
                  <w:rPrChange w:id="1424" w:author="KOJIMA Ayumi" w:date="2023-01-23T09:13:00Z">
                    <w:rPr>
                      <w:sz w:val="18"/>
                      <w:lang w:bidi="en-US"/>
                    </w:rPr>
                  </w:rPrChange>
                </w:rPr>
                <w:t>In light of this purpose, please describe (1) “Your ideal image of a researcher” and “Your post-doctoral career path” as well as (2) “Factors you consider necessary to realize your career path” and “Planned activities and experiences.”</w:t>
              </w:r>
              <w:r w:rsidRPr="00FC3F5B">
                <w:rPr>
                  <w:rFonts w:asciiTheme="minorHAnsi" w:hAnsiTheme="minorHAnsi"/>
                  <w:rPrChange w:id="1425" w:author="KOJIMA Ayumi" w:date="2023-01-23T09:13:00Z">
                    <w:rPr/>
                  </w:rPrChange>
                </w:rPr>
                <w:t xml:space="preserve"> </w:t>
              </w:r>
              <w:r w:rsidRPr="00FC3F5B">
                <w:rPr>
                  <w:rFonts w:asciiTheme="minorHAnsi" w:hAnsiTheme="minorHAnsi"/>
                  <w:sz w:val="18"/>
                  <w:lang w:bidi="en-US"/>
                  <w:rPrChange w:id="1426" w:author="KOJIMA Ayumi" w:date="2023-01-23T09:13:00Z">
                    <w:rPr>
                      <w:sz w:val="18"/>
                      <w:lang w:bidi="en-US"/>
                    </w:rPr>
                  </w:rPrChange>
                </w:rPr>
                <w:t>In particular, this program encourages you to conduct international collaborative research and interdisciplinary research and to have contact with many people from different fields in Japan and overseas.</w:t>
              </w:r>
              <w:r w:rsidRPr="00FC3F5B">
                <w:rPr>
                  <w:rFonts w:asciiTheme="minorHAnsi" w:hAnsiTheme="minorHAnsi"/>
                  <w:sz w:val="18"/>
                  <w:u w:val="single"/>
                  <w:lang w:bidi="en-US"/>
                  <w:rPrChange w:id="1427" w:author="KOJIMA Ayumi" w:date="2023-01-23T09:13:00Z">
                    <w:rPr>
                      <w:sz w:val="18"/>
                      <w:u w:val="single"/>
                      <w:lang w:bidi="en-US"/>
                    </w:rPr>
                  </w:rPrChange>
                </w:rPr>
                <w:t xml:space="preserve"> Please describe your motivation for these efforts and specific activities.</w:t>
              </w:r>
            </w:ins>
            <w:del w:id="1428" w:author="KOJIMA Ayumi" w:date="2023-01-18T15:31:00Z">
              <w:r w:rsidR="003B66AC" w:rsidRPr="00FC3F5B" w:rsidDel="00342A6E">
                <w:rPr>
                  <w:rFonts w:asciiTheme="minorHAnsi" w:eastAsia="ＭＳ ゴシック" w:hAnsiTheme="minorHAnsi"/>
                  <w:sz w:val="18"/>
                  <w:szCs w:val="18"/>
                  <w:rPrChange w:id="1429" w:author="KOJIMA Ayumi" w:date="2023-01-23T09:13:00Z">
                    <w:rPr>
                      <w:rFonts w:ascii="ＭＳ ゴシック" w:eastAsia="ＭＳ ゴシック" w:hAnsi="ＭＳ ゴシック"/>
                      <w:sz w:val="18"/>
                      <w:szCs w:val="18"/>
                    </w:rPr>
                  </w:rPrChange>
                </w:rPr>
                <w:delText>【目指す研究者像等】</w:delText>
              </w:r>
              <w:r w:rsidR="003B66AC" w:rsidRPr="00FC3F5B" w:rsidDel="00342A6E">
                <w:rPr>
                  <w:rFonts w:ascii="ＭＳ 明朝" w:hAnsi="ＭＳ 明朝" w:cs="ＭＳ 明朝"/>
                  <w:sz w:val="18"/>
                  <w:szCs w:val="18"/>
                  <w:rPrChange w:id="1430" w:author="KOJIMA Ayumi" w:date="2023-01-23T09:13:00Z">
                    <w:rPr>
                      <w:rFonts w:ascii="ＭＳ ゴシック" w:eastAsia="ＭＳ ゴシック" w:hAnsi="ＭＳ ゴシック"/>
                      <w:sz w:val="18"/>
                      <w:szCs w:val="18"/>
                    </w:rPr>
                  </w:rPrChange>
                </w:rPr>
                <w:delText>※</w:delText>
              </w:r>
              <w:r w:rsidR="003B66AC" w:rsidRPr="00FC3F5B" w:rsidDel="00342A6E">
                <w:rPr>
                  <w:rFonts w:asciiTheme="minorHAnsi" w:eastAsia="ＭＳ ゴシック" w:hAnsiTheme="minorHAnsi"/>
                  <w:sz w:val="18"/>
                  <w:szCs w:val="18"/>
                  <w:rPrChange w:id="1431" w:author="KOJIMA Ayumi" w:date="2023-01-23T09:13:00Z">
                    <w:rPr>
                      <w:rFonts w:ascii="ＭＳ ゴシック" w:eastAsia="ＭＳ ゴシック" w:hAnsi="ＭＳ ゴシック"/>
                      <w:sz w:val="18"/>
                      <w:szCs w:val="18"/>
                    </w:rPr>
                  </w:rPrChange>
                </w:rPr>
                <w:delText>各事項の字数制限はありませんが、全体で</w:delText>
              </w:r>
              <w:r w:rsidR="003B66AC" w:rsidRPr="00FC3F5B" w:rsidDel="00342A6E">
                <w:rPr>
                  <w:rFonts w:asciiTheme="minorHAnsi" w:eastAsia="ＭＳ ゴシック" w:hAnsiTheme="minorHAnsi"/>
                  <w:b/>
                  <w:bCs/>
                  <w:color w:val="FF0000"/>
                  <w:sz w:val="18"/>
                  <w:szCs w:val="18"/>
                  <w:rPrChange w:id="1432" w:author="KOJIMA Ayumi" w:date="2023-01-23T09:13:00Z">
                    <w:rPr>
                      <w:rFonts w:ascii="ＭＳ ゴシック" w:eastAsia="ＭＳ ゴシック" w:hAnsi="ＭＳ ゴシック"/>
                      <w:b/>
                      <w:bCs/>
                      <w:color w:val="FF0000"/>
                      <w:sz w:val="18"/>
                      <w:szCs w:val="18"/>
                    </w:rPr>
                  </w:rPrChange>
                </w:rPr>
                <w:delText>１頁</w:delText>
              </w:r>
              <w:r w:rsidR="003B66AC" w:rsidRPr="00FC3F5B" w:rsidDel="00342A6E">
                <w:rPr>
                  <w:rFonts w:asciiTheme="minorHAnsi" w:eastAsia="ＭＳ ゴシック" w:hAnsiTheme="minorHAnsi"/>
                  <w:sz w:val="18"/>
                  <w:szCs w:val="18"/>
                  <w:rPrChange w:id="1433" w:author="KOJIMA Ayumi" w:date="2023-01-23T09:13:00Z">
                    <w:rPr>
                      <w:rFonts w:ascii="ＭＳ ゴシック" w:eastAsia="ＭＳ ゴシック" w:hAnsi="ＭＳ ゴシック"/>
                      <w:sz w:val="18"/>
                      <w:szCs w:val="18"/>
                    </w:rPr>
                  </w:rPrChange>
                </w:rPr>
                <w:delText>に収めてください。</w:delText>
              </w:r>
            </w:del>
          </w:p>
          <w:p w14:paraId="4D758509" w14:textId="1C11F068" w:rsidR="003B66AC" w:rsidRPr="00FC3F5B" w:rsidRDefault="00896151" w:rsidP="003B66AC">
            <w:pPr>
              <w:spacing w:line="280" w:lineRule="exact"/>
              <w:ind w:rightChars="44" w:right="92"/>
              <w:rPr>
                <w:rFonts w:asciiTheme="minorHAnsi" w:eastAsiaTheme="minorEastAsia" w:hAnsiTheme="minorHAnsi" w:cs="ＭＳ ゴシック"/>
                <w:color w:val="000000" w:themeColor="text1"/>
                <w:szCs w:val="21"/>
                <w:u w:val="single"/>
                <w:rPrChange w:id="1434" w:author="KOJIMA Ayumi" w:date="2023-01-23T09:13:00Z">
                  <w:rPr>
                    <w:rFonts w:asciiTheme="minorEastAsia" w:eastAsiaTheme="minorEastAsia" w:hAnsiTheme="minorEastAsia" w:cs="ＭＳ ゴシック"/>
                    <w:color w:val="000000" w:themeColor="text1"/>
                    <w:szCs w:val="21"/>
                    <w:u w:val="single"/>
                  </w:rPr>
                </w:rPrChange>
              </w:rPr>
            </w:pPr>
            <w:del w:id="1435" w:author="KOJIMA Ayumi" w:date="2023-01-18T15:31:00Z">
              <w:r w:rsidRPr="00FC3F5B" w:rsidDel="00342A6E">
                <w:rPr>
                  <w:rFonts w:asciiTheme="minorHAnsi" w:eastAsia="ＭＳ ゴシック" w:hAnsiTheme="minorHAnsi" w:hint="eastAsia"/>
                  <w:sz w:val="18"/>
                  <w:szCs w:val="18"/>
                  <w:u w:val="single"/>
                  <w:rPrChange w:id="1436" w:author="KOJIMA Ayumi" w:date="2023-01-23T09:13:00Z">
                    <w:rPr>
                      <w:rFonts w:ascii="ＭＳ ゴシック" w:eastAsia="ＭＳ ゴシック" w:hAnsi="ＭＳ ゴシック" w:hint="eastAsia"/>
                      <w:sz w:val="18"/>
                      <w:szCs w:val="18"/>
                      <w:u w:val="single"/>
                    </w:rPr>
                  </w:rPrChange>
                </w:rPr>
                <w:delText>本事業では、</w:delText>
              </w:r>
              <w:r w:rsidR="00D708BB" w:rsidRPr="00FC3F5B" w:rsidDel="00342A6E">
                <w:rPr>
                  <w:rFonts w:asciiTheme="minorHAnsi" w:eastAsia="ＭＳ ゴシック" w:hAnsiTheme="minorHAnsi" w:hint="eastAsia"/>
                  <w:sz w:val="18"/>
                  <w:szCs w:val="18"/>
                  <w:u w:val="single"/>
                  <w:rPrChange w:id="1437" w:author="KOJIMA Ayumi" w:date="2023-01-23T09:13:00Z">
                    <w:rPr>
                      <w:rFonts w:ascii="ＭＳ ゴシック" w:eastAsia="ＭＳ ゴシック" w:hAnsi="ＭＳ ゴシック" w:hint="eastAsia"/>
                      <w:sz w:val="18"/>
                      <w:szCs w:val="18"/>
                      <w:u w:val="single"/>
                    </w:rPr>
                  </w:rPrChange>
                </w:rPr>
                <w:delText>世界・日本が直面する様々な課題を解決するとともに、将来の知識基盤社会を先導する博士人材</w:delText>
              </w:r>
              <w:r w:rsidR="00047AB9" w:rsidRPr="00FC3F5B" w:rsidDel="00342A6E">
                <w:rPr>
                  <w:rFonts w:asciiTheme="minorHAnsi" w:eastAsia="ＭＳ ゴシック" w:hAnsiTheme="minorHAnsi" w:hint="eastAsia"/>
                  <w:sz w:val="18"/>
                  <w:szCs w:val="18"/>
                  <w:u w:val="single"/>
                  <w:rPrChange w:id="1438" w:author="KOJIMA Ayumi" w:date="2023-01-23T09:13:00Z">
                    <w:rPr>
                      <w:rFonts w:ascii="ＭＳ ゴシック" w:eastAsia="ＭＳ ゴシック" w:hAnsi="ＭＳ ゴシック" w:hint="eastAsia"/>
                      <w:sz w:val="18"/>
                      <w:szCs w:val="18"/>
                      <w:u w:val="single"/>
                    </w:rPr>
                  </w:rPrChange>
                </w:rPr>
                <w:delText>を育てることを</w:delText>
              </w:r>
              <w:r w:rsidR="00D708BB" w:rsidRPr="00FC3F5B" w:rsidDel="00342A6E">
                <w:rPr>
                  <w:rFonts w:asciiTheme="minorHAnsi" w:eastAsia="ＭＳ ゴシック" w:hAnsiTheme="minorHAnsi" w:hint="eastAsia"/>
                  <w:sz w:val="18"/>
                  <w:szCs w:val="18"/>
                  <w:u w:val="single"/>
                  <w:rPrChange w:id="1439" w:author="KOJIMA Ayumi" w:date="2023-01-23T09:13:00Z">
                    <w:rPr>
                      <w:rFonts w:ascii="ＭＳ ゴシック" w:eastAsia="ＭＳ ゴシック" w:hAnsi="ＭＳ ゴシック" w:hint="eastAsia"/>
                      <w:sz w:val="18"/>
                      <w:szCs w:val="18"/>
                      <w:u w:val="single"/>
                    </w:rPr>
                  </w:rPrChange>
                </w:rPr>
                <w:delText>目的にしています。</w:delText>
              </w:r>
              <w:r w:rsidR="003B66AC" w:rsidRPr="00FC3F5B" w:rsidDel="00342A6E">
                <w:rPr>
                  <w:rFonts w:asciiTheme="minorHAnsi" w:eastAsia="ＭＳ ゴシック" w:hAnsiTheme="minorHAnsi" w:cs="ＭＳ ゴシック"/>
                  <w:color w:val="000000" w:themeColor="text1"/>
                  <w:sz w:val="18"/>
                  <w:szCs w:val="18"/>
                  <w:rPrChange w:id="1440" w:author="KOJIMA Ayumi" w:date="2023-01-23T09:13:00Z">
                    <w:rPr>
                      <w:rFonts w:ascii="ＭＳ ゴシック" w:eastAsia="ＭＳ ゴシック" w:hAnsi="ＭＳ ゴシック" w:cs="ＭＳ ゴシック"/>
                      <w:color w:val="000000" w:themeColor="text1"/>
                      <w:sz w:val="18"/>
                      <w:szCs w:val="18"/>
                    </w:rPr>
                  </w:rPrChange>
                </w:rPr>
                <w:delText>この目的に鑑み、</w:delText>
              </w:r>
              <w:r w:rsidR="003B66AC" w:rsidRPr="00FC3F5B" w:rsidDel="00342A6E">
                <w:rPr>
                  <w:rFonts w:asciiTheme="minorHAnsi" w:eastAsia="ＭＳ ゴシック" w:hAnsiTheme="minorHAnsi" w:cs="ＭＳ ゴシック"/>
                  <w:color w:val="000000" w:themeColor="text1"/>
                  <w:sz w:val="18"/>
                  <w:szCs w:val="18"/>
                  <w:rPrChange w:id="1441" w:author="KOJIMA Ayumi" w:date="2023-01-23T09:13:00Z">
                    <w:rPr>
                      <w:rFonts w:ascii="ＭＳ ゴシック" w:eastAsia="ＭＳ ゴシック" w:hAnsi="ＭＳ ゴシック" w:cs="ＭＳ ゴシック"/>
                      <w:color w:val="000000" w:themeColor="text1"/>
                      <w:sz w:val="18"/>
                      <w:szCs w:val="18"/>
                    </w:rPr>
                  </w:rPrChange>
                </w:rPr>
                <w:delText>(1)</w:delText>
              </w:r>
              <w:r w:rsidR="003B66AC" w:rsidRPr="00FC3F5B" w:rsidDel="00342A6E">
                <w:rPr>
                  <w:rFonts w:asciiTheme="minorHAnsi" w:eastAsia="ＭＳ ゴシック" w:hAnsiTheme="minorHAnsi" w:cs="ＭＳ ゴシック"/>
                  <w:color w:val="000000" w:themeColor="text1"/>
                  <w:sz w:val="18"/>
                  <w:szCs w:val="18"/>
                  <w:rPrChange w:id="1442" w:author="KOJIMA Ayumi" w:date="2023-01-23T09:13:00Z">
                    <w:rPr>
                      <w:rFonts w:ascii="ＭＳ ゴシック" w:eastAsia="ＭＳ ゴシック" w:hAnsi="ＭＳ ゴシック" w:cs="ＭＳ ゴシック"/>
                      <w:color w:val="000000" w:themeColor="text1"/>
                      <w:sz w:val="18"/>
                      <w:szCs w:val="18"/>
                    </w:rPr>
                  </w:rPrChange>
                </w:rPr>
                <w:delText>「目指す研究者像」と「博士号取得後のキャリアパス」</w:delText>
              </w:r>
              <w:r w:rsidR="003B66AC" w:rsidRPr="00FC3F5B" w:rsidDel="00342A6E">
                <w:rPr>
                  <w:rFonts w:asciiTheme="minorHAnsi" w:eastAsia="ＭＳ ゴシック" w:hAnsiTheme="minorHAnsi" w:cs="ＭＳ ゴシック"/>
                  <w:color w:val="000000" w:themeColor="text1"/>
                  <w:sz w:val="18"/>
                  <w:szCs w:val="18"/>
                  <w:rPrChange w:id="1443" w:author="KOJIMA Ayumi" w:date="2023-01-23T09:13:00Z">
                    <w:rPr>
                      <w:rFonts w:ascii="ＭＳ ゴシック" w:eastAsia="ＭＳ ゴシック" w:hAnsi="ＭＳ ゴシック" w:cs="ＭＳ ゴシック"/>
                      <w:color w:val="000000" w:themeColor="text1"/>
                      <w:sz w:val="18"/>
                      <w:szCs w:val="18"/>
                    </w:rPr>
                  </w:rPrChange>
                </w:rPr>
                <w:delText xml:space="preserve">(2) </w:delText>
              </w:r>
              <w:r w:rsidR="003B66AC" w:rsidRPr="00FC3F5B" w:rsidDel="00342A6E">
                <w:rPr>
                  <w:rFonts w:asciiTheme="minorHAnsi" w:eastAsia="ＭＳ ゴシック" w:hAnsiTheme="minorHAnsi" w:cs="ＭＳ ゴシック"/>
                  <w:color w:val="000000" w:themeColor="text1"/>
                  <w:sz w:val="18"/>
                  <w:szCs w:val="18"/>
                  <w:rPrChange w:id="1444" w:author="KOJIMA Ayumi" w:date="2023-01-23T09:13:00Z">
                    <w:rPr>
                      <w:rFonts w:ascii="ＭＳ ゴシック" w:eastAsia="ＭＳ ゴシック" w:hAnsi="ＭＳ ゴシック" w:cs="ＭＳ ゴシック"/>
                      <w:color w:val="000000" w:themeColor="text1"/>
                      <w:sz w:val="18"/>
                      <w:szCs w:val="18"/>
                    </w:rPr>
                  </w:rPrChange>
                </w:rPr>
                <w:delText>「キャリアパス実現のため必要と考えている要素」と「実施予定をしている活動や経験」を記入してください。</w:delText>
              </w:r>
              <w:r w:rsidR="00D708BB" w:rsidRPr="00FC3F5B" w:rsidDel="00342A6E">
                <w:rPr>
                  <w:rFonts w:asciiTheme="minorHAnsi" w:eastAsia="ＭＳ ゴシック" w:hAnsiTheme="minorHAnsi" w:cs="ＭＳ ゴシック" w:hint="eastAsia"/>
                  <w:color w:val="000000" w:themeColor="text1"/>
                  <w:sz w:val="18"/>
                  <w:szCs w:val="18"/>
                  <w:u w:val="single"/>
                  <w:rPrChange w:id="1445" w:author="KOJIMA Ayumi" w:date="2023-01-23T09:13:00Z">
                    <w:rPr>
                      <w:rFonts w:ascii="ＭＳ ゴシック" w:eastAsia="ＭＳ ゴシック" w:hAnsi="ＭＳ ゴシック" w:cs="ＭＳ ゴシック" w:hint="eastAsia"/>
                      <w:color w:val="000000" w:themeColor="text1"/>
                      <w:sz w:val="18"/>
                      <w:szCs w:val="18"/>
                      <w:u w:val="single"/>
                    </w:rPr>
                  </w:rPrChange>
                </w:rPr>
                <w:delText>特に、</w:delText>
              </w:r>
              <w:r w:rsidRPr="00FC3F5B" w:rsidDel="00342A6E">
                <w:rPr>
                  <w:rFonts w:asciiTheme="minorHAnsi" w:eastAsia="ＭＳ ゴシック" w:hAnsiTheme="minorHAnsi" w:cs="ＭＳ ゴシック" w:hint="eastAsia"/>
                  <w:color w:val="000000" w:themeColor="text1"/>
                  <w:sz w:val="18"/>
                  <w:szCs w:val="18"/>
                  <w:u w:val="single"/>
                  <w:rPrChange w:id="1446" w:author="KOJIMA Ayumi" w:date="2023-01-23T09:13:00Z">
                    <w:rPr>
                      <w:rFonts w:ascii="ＭＳ ゴシック" w:eastAsia="ＭＳ ゴシック" w:hAnsi="ＭＳ ゴシック" w:cs="ＭＳ ゴシック" w:hint="eastAsia"/>
                      <w:color w:val="000000" w:themeColor="text1"/>
                      <w:sz w:val="18"/>
                      <w:szCs w:val="18"/>
                      <w:u w:val="single"/>
                    </w:rPr>
                  </w:rPrChange>
                </w:rPr>
                <w:delText>国際</w:delText>
              </w:r>
              <w:r w:rsidR="002C0BC1" w:rsidRPr="00FC3F5B" w:rsidDel="00342A6E">
                <w:rPr>
                  <w:rFonts w:asciiTheme="minorHAnsi" w:eastAsia="ＭＳ ゴシック" w:hAnsiTheme="minorHAnsi" w:cs="ＭＳ ゴシック" w:hint="eastAsia"/>
                  <w:color w:val="000000" w:themeColor="text1"/>
                  <w:sz w:val="18"/>
                  <w:szCs w:val="18"/>
                  <w:u w:val="single"/>
                  <w:rPrChange w:id="1447" w:author="KOJIMA Ayumi" w:date="2023-01-23T09:13:00Z">
                    <w:rPr>
                      <w:rFonts w:ascii="ＭＳ ゴシック" w:eastAsia="ＭＳ ゴシック" w:hAnsi="ＭＳ ゴシック" w:cs="ＭＳ ゴシック" w:hint="eastAsia"/>
                      <w:color w:val="000000" w:themeColor="text1"/>
                      <w:sz w:val="18"/>
                      <w:szCs w:val="18"/>
                      <w:u w:val="single"/>
                    </w:rPr>
                  </w:rPrChange>
                </w:rPr>
                <w:delText>共同研究・</w:delText>
              </w:r>
              <w:r w:rsidR="00D708BB" w:rsidRPr="00FC3F5B" w:rsidDel="00342A6E">
                <w:rPr>
                  <w:rFonts w:asciiTheme="minorHAnsi" w:eastAsia="ＭＳ ゴシック" w:hAnsiTheme="minorHAnsi" w:cs="ＭＳ ゴシック" w:hint="eastAsia"/>
                  <w:color w:val="000000" w:themeColor="text1"/>
                  <w:sz w:val="18"/>
                  <w:szCs w:val="18"/>
                  <w:u w:val="single"/>
                  <w:rPrChange w:id="1448" w:author="KOJIMA Ayumi" w:date="2023-01-23T09:13:00Z">
                    <w:rPr>
                      <w:rFonts w:ascii="ＭＳ ゴシック" w:eastAsia="ＭＳ ゴシック" w:hAnsi="ＭＳ ゴシック" w:cs="ＭＳ ゴシック" w:hint="eastAsia"/>
                      <w:color w:val="000000" w:themeColor="text1"/>
                      <w:sz w:val="18"/>
                      <w:szCs w:val="18"/>
                      <w:u w:val="single"/>
                    </w:rPr>
                  </w:rPrChange>
                </w:rPr>
                <w:delText>融合研究を</w:delText>
              </w:r>
              <w:r w:rsidR="003F1F34" w:rsidRPr="00FC3F5B" w:rsidDel="00342A6E">
                <w:rPr>
                  <w:rFonts w:asciiTheme="minorHAnsi" w:eastAsia="ＭＳ ゴシック" w:hAnsiTheme="minorHAnsi" w:cs="ＭＳ ゴシック" w:hint="eastAsia"/>
                  <w:color w:val="000000" w:themeColor="text1"/>
                  <w:sz w:val="18"/>
                  <w:szCs w:val="18"/>
                  <w:u w:val="single"/>
                  <w:rPrChange w:id="1449" w:author="KOJIMA Ayumi" w:date="2023-01-23T09:13:00Z">
                    <w:rPr>
                      <w:rFonts w:ascii="ＭＳ ゴシック" w:eastAsia="ＭＳ ゴシック" w:hAnsi="ＭＳ ゴシック" w:cs="ＭＳ ゴシック" w:hint="eastAsia"/>
                      <w:color w:val="000000" w:themeColor="text1"/>
                      <w:sz w:val="18"/>
                      <w:szCs w:val="18"/>
                      <w:u w:val="single"/>
                    </w:rPr>
                  </w:rPrChange>
                </w:rPr>
                <w:delText>行う</w:delText>
              </w:r>
              <w:r w:rsidR="00D708BB" w:rsidRPr="00FC3F5B" w:rsidDel="00342A6E">
                <w:rPr>
                  <w:rFonts w:asciiTheme="minorHAnsi" w:eastAsia="ＭＳ ゴシック" w:hAnsiTheme="minorHAnsi" w:cs="ＭＳ ゴシック" w:hint="eastAsia"/>
                  <w:color w:val="000000" w:themeColor="text1"/>
                  <w:sz w:val="18"/>
                  <w:szCs w:val="18"/>
                  <w:u w:val="single"/>
                  <w:rPrChange w:id="1450" w:author="KOJIMA Ayumi" w:date="2023-01-23T09:13:00Z">
                    <w:rPr>
                      <w:rFonts w:ascii="ＭＳ ゴシック" w:eastAsia="ＭＳ ゴシック" w:hAnsi="ＭＳ ゴシック" w:cs="ＭＳ ゴシック" w:hint="eastAsia"/>
                      <w:color w:val="000000" w:themeColor="text1"/>
                      <w:sz w:val="18"/>
                      <w:szCs w:val="18"/>
                      <w:u w:val="single"/>
                    </w:rPr>
                  </w:rPrChange>
                </w:rPr>
                <w:delText>こと</w:delText>
              </w:r>
              <w:r w:rsidR="00047AB9" w:rsidRPr="00FC3F5B" w:rsidDel="00342A6E">
                <w:rPr>
                  <w:rFonts w:asciiTheme="minorHAnsi" w:eastAsia="ＭＳ ゴシック" w:hAnsiTheme="minorHAnsi" w:cs="ＭＳ ゴシック" w:hint="eastAsia"/>
                  <w:color w:val="000000" w:themeColor="text1"/>
                  <w:sz w:val="18"/>
                  <w:szCs w:val="18"/>
                  <w:u w:val="single"/>
                  <w:rPrChange w:id="1451" w:author="KOJIMA Ayumi" w:date="2023-01-23T09:13:00Z">
                    <w:rPr>
                      <w:rFonts w:ascii="ＭＳ ゴシック" w:eastAsia="ＭＳ ゴシック" w:hAnsi="ＭＳ ゴシック" w:cs="ＭＳ ゴシック" w:hint="eastAsia"/>
                      <w:color w:val="000000" w:themeColor="text1"/>
                      <w:sz w:val="18"/>
                      <w:szCs w:val="18"/>
                      <w:u w:val="single"/>
                    </w:rPr>
                  </w:rPrChange>
                </w:rPr>
                <w:delText>や</w:delText>
              </w:r>
              <w:r w:rsidR="00D708BB" w:rsidRPr="00FC3F5B" w:rsidDel="00342A6E">
                <w:rPr>
                  <w:rFonts w:asciiTheme="minorHAnsi" w:eastAsia="ＭＳ ゴシック" w:hAnsiTheme="minorHAnsi" w:cs="ＭＳ ゴシック" w:hint="eastAsia"/>
                  <w:color w:val="000000" w:themeColor="text1"/>
                  <w:sz w:val="18"/>
                  <w:szCs w:val="18"/>
                  <w:u w:val="single"/>
                  <w:rPrChange w:id="1452" w:author="KOJIMA Ayumi" w:date="2023-01-23T09:13:00Z">
                    <w:rPr>
                      <w:rFonts w:ascii="ＭＳ ゴシック" w:eastAsia="ＭＳ ゴシック" w:hAnsi="ＭＳ ゴシック" w:cs="ＭＳ ゴシック" w:hint="eastAsia"/>
                      <w:color w:val="000000" w:themeColor="text1"/>
                      <w:sz w:val="18"/>
                      <w:szCs w:val="18"/>
                      <w:u w:val="single"/>
                    </w:rPr>
                  </w:rPrChange>
                </w:rPr>
                <w:delText>、異分野の国内外の多くの人々との接点を持つことを推奨しています。それらへの取組意欲</w:delText>
              </w:r>
              <w:r w:rsidR="00483571" w:rsidRPr="00FC3F5B" w:rsidDel="00342A6E">
                <w:rPr>
                  <w:rFonts w:asciiTheme="minorHAnsi" w:eastAsia="ＭＳ ゴシック" w:hAnsiTheme="minorHAnsi" w:cs="ＭＳ ゴシック" w:hint="eastAsia"/>
                  <w:color w:val="000000" w:themeColor="text1"/>
                  <w:sz w:val="18"/>
                  <w:szCs w:val="18"/>
                  <w:u w:val="single"/>
                  <w:rPrChange w:id="1453" w:author="KOJIMA Ayumi" w:date="2023-01-23T09:13:00Z">
                    <w:rPr>
                      <w:rFonts w:ascii="ＭＳ ゴシック" w:eastAsia="ＭＳ ゴシック" w:hAnsi="ＭＳ ゴシック" w:cs="ＭＳ ゴシック" w:hint="eastAsia"/>
                      <w:color w:val="000000" w:themeColor="text1"/>
                      <w:sz w:val="18"/>
                      <w:szCs w:val="18"/>
                      <w:u w:val="single"/>
                    </w:rPr>
                  </w:rPrChange>
                </w:rPr>
                <w:delText>や具体的な活動</w:delText>
              </w:r>
              <w:r w:rsidR="00D708BB" w:rsidRPr="00FC3F5B" w:rsidDel="00342A6E">
                <w:rPr>
                  <w:rFonts w:asciiTheme="minorHAnsi" w:eastAsia="ＭＳ ゴシック" w:hAnsiTheme="minorHAnsi" w:cs="ＭＳ ゴシック" w:hint="eastAsia"/>
                  <w:color w:val="000000" w:themeColor="text1"/>
                  <w:sz w:val="18"/>
                  <w:szCs w:val="18"/>
                  <w:u w:val="single"/>
                  <w:rPrChange w:id="1454" w:author="KOJIMA Ayumi" w:date="2023-01-23T09:13:00Z">
                    <w:rPr>
                      <w:rFonts w:ascii="ＭＳ ゴシック" w:eastAsia="ＭＳ ゴシック" w:hAnsi="ＭＳ ゴシック" w:cs="ＭＳ ゴシック" w:hint="eastAsia"/>
                      <w:color w:val="000000" w:themeColor="text1"/>
                      <w:sz w:val="18"/>
                      <w:szCs w:val="18"/>
                      <w:u w:val="single"/>
                    </w:rPr>
                  </w:rPrChange>
                </w:rPr>
                <w:delText>などについても記載してください。</w:delText>
              </w:r>
            </w:del>
          </w:p>
        </w:tc>
      </w:tr>
    </w:tbl>
    <w:p w14:paraId="013E612D" w14:textId="342E1F2A" w:rsidR="000716EF" w:rsidRPr="00FC3F5B" w:rsidRDefault="000716EF" w:rsidP="00855019">
      <w:pPr>
        <w:widowControl/>
        <w:jc w:val="left"/>
        <w:rPr>
          <w:rFonts w:asciiTheme="minorHAnsi" w:eastAsiaTheme="majorEastAsia" w:hAnsiTheme="minorHAnsi"/>
          <w:szCs w:val="21"/>
        </w:rPr>
      </w:pPr>
    </w:p>
    <w:sectPr w:rsidR="000716EF" w:rsidRPr="00FC3F5B" w:rsidSect="008E4960">
      <w:headerReference w:type="even" r:id="rId23"/>
      <w:headerReference w:type="default" r:id="rId24"/>
      <w:headerReference w:type="first" r:id="rId25"/>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6665" w14:textId="77777777" w:rsidR="00D54C45" w:rsidRDefault="00D54C45">
      <w:r>
        <w:separator/>
      </w:r>
    </w:p>
  </w:endnote>
  <w:endnote w:type="continuationSeparator" w:id="0">
    <w:p w14:paraId="0D796C6B" w14:textId="77777777" w:rsidR="00D54C45" w:rsidRDefault="00D5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99" w:type="pct"/>
      <w:tblCellMar>
        <w:left w:w="0" w:type="dxa"/>
        <w:right w:w="0" w:type="dxa"/>
      </w:tblCellMar>
      <w:tblLook w:val="04A0" w:firstRow="1" w:lastRow="0" w:firstColumn="1" w:lastColumn="0" w:noHBand="0" w:noVBand="1"/>
    </w:tblPr>
    <w:tblGrid>
      <w:gridCol w:w="4834"/>
      <w:gridCol w:w="403"/>
      <w:gridCol w:w="4831"/>
      <w:gridCol w:w="4831"/>
    </w:tblGrid>
    <w:tr w:rsidR="00D8529F" w14:paraId="136592A1" w14:textId="77777777" w:rsidTr="00D8529F">
      <w:tc>
        <w:tcPr>
          <w:tcW w:w="1622" w:type="pct"/>
        </w:tcPr>
        <w:p w14:paraId="64E62881" w14:textId="731359E8" w:rsidR="00D8529F" w:rsidRDefault="00D8529F" w:rsidP="00D8529F">
          <w:pPr>
            <w:pStyle w:val="a8"/>
            <w:rPr>
              <w:caps/>
              <w:color w:val="4F81BD" w:themeColor="accent1"/>
              <w:sz w:val="18"/>
              <w:szCs w:val="18"/>
            </w:rPr>
          </w:pPr>
        </w:p>
      </w:tc>
      <w:tc>
        <w:tcPr>
          <w:tcW w:w="135" w:type="pct"/>
        </w:tcPr>
        <w:p w14:paraId="6CACDB6A" w14:textId="519D0CBD" w:rsidR="00D8529F" w:rsidRDefault="00D8529F" w:rsidP="00D8529F">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Pr="003B66AC">
            <w:rPr>
              <w:caps/>
              <w:noProof/>
              <w:color w:val="000000" w:themeColor="text1"/>
              <w:sz w:val="18"/>
              <w:szCs w:val="18"/>
              <w:lang w:val="ja-JP" w:eastAsia="ja-JP"/>
            </w:rPr>
            <w:t>-</w:t>
          </w:r>
          <w:r>
            <w:rPr>
              <w:caps/>
              <w:noProof/>
              <w:color w:val="000000" w:themeColor="text1"/>
              <w:sz w:val="18"/>
              <w:szCs w:val="18"/>
            </w:rPr>
            <w:t xml:space="preserve"> 6 -</w:t>
          </w:r>
          <w:r w:rsidRPr="00FF65AC">
            <w:rPr>
              <w:caps/>
              <w:color w:val="000000" w:themeColor="text1"/>
              <w:sz w:val="18"/>
              <w:szCs w:val="18"/>
            </w:rPr>
            <w:fldChar w:fldCharType="end"/>
          </w:r>
        </w:p>
      </w:tc>
      <w:tc>
        <w:tcPr>
          <w:tcW w:w="1621" w:type="pct"/>
        </w:tcPr>
        <w:p w14:paraId="3A306C13" w14:textId="75DAEE94" w:rsidR="00D8529F" w:rsidDel="00D8529F" w:rsidRDefault="00D8529F" w:rsidP="00D8529F">
          <w:pPr>
            <w:pStyle w:val="a8"/>
            <w:jc w:val="right"/>
            <w:rPr>
              <w:b/>
              <w:caps/>
              <w:color w:val="FF0000"/>
              <w:sz w:val="18"/>
              <w:szCs w:val="18"/>
              <w:lang w:eastAsia="ja-JP"/>
            </w:rPr>
          </w:pPr>
          <w:ins w:id="1113" w:author="KOJIMA Ayumi" w:date="2023-01-18T15:15:00Z">
            <w:r w:rsidRPr="00871F77">
              <w:rPr>
                <w:rFonts w:ascii="Times New Roman" w:hAnsi="Times New Roman"/>
                <w:color w:val="FF0000"/>
                <w:sz w:val="18"/>
                <w:szCs w:val="18"/>
              </w:rPr>
              <w:t>(Enter your Application Number here.)</w:t>
            </w:r>
          </w:ins>
        </w:p>
      </w:tc>
      <w:tc>
        <w:tcPr>
          <w:tcW w:w="1621" w:type="pct"/>
        </w:tcPr>
        <w:customXmlDelRangeStart w:id="1114" w:author="KOJIMA Ayumi" w:date="2023-01-18T15:15:00Z"/>
        <w:sdt>
          <w:sdtPr>
            <w:rPr>
              <w:rFonts w:hint="eastAsia"/>
              <w:b/>
              <w:caps/>
              <w:color w:val="FF0000"/>
              <w:sz w:val="18"/>
              <w:szCs w:val="18"/>
              <w:lang w:eastAsia="ja-JP"/>
            </w:rPr>
            <w:alias w:val="作成者"/>
            <w:tag w:val=""/>
            <w:id w:val="1205441952"/>
            <w:placeholder>
              <w:docPart w:val="81B0426914AF40BAB83EDB8FDD68A5DF"/>
            </w:placeholder>
            <w:dataBinding w:prefixMappings="xmlns:ns0='http://purl.org/dc/elements/1.1/' xmlns:ns1='http://schemas.openxmlformats.org/package/2006/metadata/core-properties' " w:xpath="/ns1:coreProperties[1]/ns0:creator[1]" w:storeItemID="{6C3C8BC8-F283-45AE-878A-BAB7291924A1}"/>
            <w:text/>
          </w:sdtPr>
          <w:sdtEndPr/>
          <w:sdtContent>
            <w:customXmlDelRangeEnd w:id="1114"/>
            <w:p w14:paraId="3E6A69B1" w14:textId="78ADAF71" w:rsidR="00D8529F" w:rsidRDefault="00D8529F" w:rsidP="00D8529F">
              <w:pPr>
                <w:pStyle w:val="a8"/>
                <w:jc w:val="right"/>
                <w:rPr>
                  <w:caps/>
                  <w:color w:val="4F81BD" w:themeColor="accent1"/>
                  <w:sz w:val="18"/>
                  <w:szCs w:val="18"/>
                </w:rPr>
              </w:pPr>
              <w:del w:id="1115" w:author="KOJIMA Ayumi" w:date="2023-01-18T15:15:00Z">
                <w:r w:rsidRPr="00F31DD5" w:rsidDel="00D8529F">
                  <w:rPr>
                    <w:rFonts w:hint="eastAsia"/>
                    <w:b/>
                    <w:caps/>
                    <w:color w:val="FF0000"/>
                    <w:sz w:val="18"/>
                    <w:szCs w:val="18"/>
                    <w:lang w:eastAsia="ja-JP"/>
                  </w:rPr>
                  <w:delText>（申請番号：</w:delText>
                </w:r>
                <w:r w:rsidDel="00D8529F">
                  <w:rPr>
                    <w:rFonts w:hint="eastAsia"/>
                    <w:b/>
                    <w:caps/>
                    <w:color w:val="FF0000"/>
                    <w:sz w:val="18"/>
                    <w:szCs w:val="18"/>
                    <w:lang w:eastAsia="ja-JP"/>
                  </w:rPr>
                  <w:delText>全てのページこの場所に入力</w:delText>
                </w:r>
                <w:r w:rsidRPr="00F31DD5" w:rsidDel="00D8529F">
                  <w:rPr>
                    <w:rFonts w:hint="eastAsia"/>
                    <w:b/>
                    <w:caps/>
                    <w:color w:val="FF0000"/>
                    <w:sz w:val="18"/>
                    <w:szCs w:val="18"/>
                    <w:lang w:eastAsia="ja-JP"/>
                  </w:rPr>
                  <w:delText>）</w:delText>
                </w:r>
              </w:del>
            </w:p>
            <w:customXmlDelRangeStart w:id="1116" w:author="KOJIMA Ayumi" w:date="2023-01-18T15:15:00Z"/>
          </w:sdtContent>
        </w:sdt>
        <w:customXmlDelRangeEnd w:id="1116"/>
      </w:tc>
    </w:tr>
  </w:tbl>
  <w:p w14:paraId="0D33C3E5" w14:textId="51A0DE0D" w:rsidR="00705A2D" w:rsidRPr="000716EF" w:rsidRDefault="00705A2D" w:rsidP="000E36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7D08" w14:textId="77777777" w:rsidR="00D54C45" w:rsidRDefault="00D54C45">
      <w:r>
        <w:rPr>
          <w:rFonts w:hint="eastAsia"/>
        </w:rPr>
        <w:separator/>
      </w:r>
    </w:p>
  </w:footnote>
  <w:footnote w:type="continuationSeparator" w:id="0">
    <w:p w14:paraId="41CE1865" w14:textId="77777777" w:rsidR="00D54C45" w:rsidRDefault="00D54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596" w14:textId="36CCEA7F" w:rsidR="00705A2D" w:rsidRPr="00481000" w:rsidRDefault="00705A2D" w:rsidP="00481000">
    <w:pPr>
      <w:pStyle w:val="a6"/>
      <w:jc w:val="center"/>
      <w:rPr>
        <w:rFonts w:asciiTheme="majorEastAsia" w:eastAsiaTheme="majorEastAsia" w:hAnsiTheme="majorEastAsia"/>
        <w:bCs/>
        <w:w w:val="90"/>
        <w:sz w:val="28"/>
        <w:szCs w:val="28"/>
        <w:rPrChange w:id="1100" w:author="KOJIMA Ayumi" w:date="2023-01-18T17:58:00Z">
          <w:rPr>
            <w:rFonts w:asciiTheme="majorEastAsia" w:eastAsiaTheme="majorEastAsia" w:hAnsiTheme="majorEastAsia"/>
            <w:b/>
            <w:w w:val="90"/>
            <w:sz w:val="28"/>
            <w:szCs w:val="28"/>
          </w:rPr>
        </w:rPrChange>
      </w:rPr>
    </w:pPr>
    <w:del w:id="1101" w:author="（博士機構） 種田" w:date="2023-01-08T12:43:00Z">
      <w:r w:rsidDel="007A5326">
        <w:rPr>
          <w:rFonts w:asciiTheme="majorEastAsia" w:eastAsiaTheme="majorEastAsia" w:hAnsiTheme="majorEastAsia" w:hint="eastAsia"/>
          <w:b/>
          <w:w w:val="90"/>
          <w:sz w:val="28"/>
          <w:szCs w:val="28"/>
        </w:rPr>
        <w:delText>202</w:delText>
      </w:r>
      <w:r w:rsidR="00A27E9F" w:rsidDel="007A5326">
        <w:rPr>
          <w:rFonts w:asciiTheme="majorEastAsia" w:eastAsiaTheme="majorEastAsia" w:hAnsiTheme="majorEastAsia"/>
          <w:b/>
          <w:w w:val="90"/>
          <w:sz w:val="28"/>
          <w:szCs w:val="28"/>
        </w:rPr>
        <w:delText>2</w:delText>
      </w:r>
      <w:r w:rsidDel="007A5326">
        <w:rPr>
          <w:rFonts w:asciiTheme="majorEastAsia" w:eastAsiaTheme="majorEastAsia" w:hAnsiTheme="majorEastAsia" w:hint="eastAsia"/>
          <w:b/>
          <w:w w:val="90"/>
          <w:sz w:val="28"/>
          <w:szCs w:val="28"/>
        </w:rPr>
        <w:delText>年度</w:delText>
      </w:r>
    </w:del>
    <w:ins w:id="1102" w:author="KOJIMA Ayumi" w:date="2023-01-18T14:27:00Z">
      <w:r w:rsidR="00994EAD" w:rsidRPr="00634A46">
        <w:rPr>
          <w:bCs/>
          <w:color w:val="000000" w:themeColor="text1"/>
          <w:rPrChange w:id="1103" w:author="KOJIMA Ayumi" w:date="2023-01-19T10:32:00Z">
            <w:rPr>
              <w:bCs/>
            </w:rPr>
          </w:rPrChange>
        </w:rPr>
        <w:t xml:space="preserve"> </w:t>
      </w:r>
      <w:r w:rsidR="00994EAD" w:rsidRPr="00634A46">
        <w:rPr>
          <w:rFonts w:asciiTheme="majorEastAsia" w:eastAsiaTheme="majorEastAsia" w:hAnsiTheme="majorEastAsia"/>
          <w:b/>
          <w:color w:val="000000" w:themeColor="text1"/>
          <w:w w:val="90"/>
          <w:sz w:val="28"/>
          <w:szCs w:val="28"/>
          <w:rPrChange w:id="1104" w:author="KOJIMA Ayumi" w:date="2023-01-19T10:32:00Z">
            <w:rPr>
              <w:rFonts w:asciiTheme="majorEastAsia" w:eastAsiaTheme="majorEastAsia" w:hAnsiTheme="majorEastAsia"/>
              <w:b/>
              <w:w w:val="90"/>
              <w:sz w:val="28"/>
              <w:szCs w:val="28"/>
            </w:rPr>
          </w:rPrChange>
        </w:rPr>
        <w:t>The THERS Interdisciplinary Frontier Next Generation Researcher Program</w:t>
      </w:r>
    </w:ins>
    <w:ins w:id="1105" w:author="KOJIMA Ayumi" w:date="2023-01-18T17:58:00Z">
      <w:r w:rsidR="00481000" w:rsidRPr="00634A46">
        <w:rPr>
          <w:rFonts w:asciiTheme="majorEastAsia" w:eastAsiaTheme="majorEastAsia" w:hAnsiTheme="majorEastAsia"/>
          <w:b/>
          <w:color w:val="000000" w:themeColor="text1"/>
          <w:w w:val="90"/>
          <w:sz w:val="28"/>
          <w:szCs w:val="28"/>
          <w:rPrChange w:id="1106" w:author="KOJIMA Ayumi" w:date="2023-01-19T10:32:00Z">
            <w:rPr>
              <w:rFonts w:asciiTheme="majorEastAsia" w:eastAsiaTheme="majorEastAsia" w:hAnsiTheme="majorEastAsia"/>
              <w:bCs/>
              <w:w w:val="90"/>
              <w:sz w:val="28"/>
              <w:szCs w:val="28"/>
            </w:rPr>
          </w:rPrChange>
        </w:rPr>
        <w:t xml:space="preserve"> (New Recruitment)</w:t>
      </w:r>
    </w:ins>
    <w:del w:id="1107" w:author="KOJIMA Ayumi" w:date="2023-01-18T14:27:00Z">
      <w:r w:rsidR="00CB0A7D" w:rsidDel="00994EAD">
        <w:rPr>
          <w:rFonts w:asciiTheme="majorEastAsia" w:eastAsiaTheme="majorEastAsia" w:hAnsiTheme="majorEastAsia" w:hint="eastAsia"/>
          <w:b/>
          <w:w w:val="90"/>
          <w:sz w:val="28"/>
          <w:szCs w:val="28"/>
        </w:rPr>
        <w:delText>東海国立大学機構</w:delText>
      </w:r>
      <w:r w:rsidRPr="001F5791" w:rsidDel="00994EAD">
        <w:rPr>
          <w:rFonts w:asciiTheme="majorEastAsia" w:eastAsiaTheme="majorEastAsia" w:hAnsiTheme="majorEastAsia" w:hint="eastAsia"/>
          <w:b/>
          <w:w w:val="90"/>
          <w:sz w:val="28"/>
          <w:szCs w:val="28"/>
        </w:rPr>
        <w:delText>融合フロンティア</w:delText>
      </w:r>
      <w:r w:rsidR="00CB0A7D" w:rsidDel="00994EAD">
        <w:rPr>
          <w:rFonts w:asciiTheme="majorEastAsia" w:eastAsiaTheme="majorEastAsia" w:hAnsiTheme="majorEastAsia" w:hint="eastAsia"/>
          <w:b/>
          <w:w w:val="90"/>
          <w:sz w:val="28"/>
          <w:szCs w:val="28"/>
        </w:rPr>
        <w:delText>次世代研究事業</w:delText>
      </w:r>
      <w:r w:rsidRPr="001F5791" w:rsidDel="00994EAD">
        <w:rPr>
          <w:rFonts w:asciiTheme="majorEastAsia" w:eastAsiaTheme="majorEastAsia" w:hAnsiTheme="majorEastAsia" w:hint="eastAsia"/>
          <w:b/>
          <w:w w:val="90"/>
          <w:sz w:val="28"/>
          <w:szCs w:val="28"/>
        </w:rPr>
        <w:delText>申請書</w:delText>
      </w:r>
    </w:del>
    <w:ins w:id="1108" w:author="（博士機構） 種田" w:date="2023-01-08T12:47:00Z">
      <w:del w:id="1109" w:author="KOJIMA Ayumi" w:date="2023-01-18T14:27:00Z">
        <w:r w:rsidR="00434402" w:rsidDel="00994EAD">
          <w:rPr>
            <w:rFonts w:asciiTheme="majorEastAsia" w:eastAsiaTheme="majorEastAsia" w:hAnsiTheme="majorEastAsia" w:hint="eastAsia"/>
            <w:b/>
            <w:w w:val="90"/>
            <w:sz w:val="28"/>
            <w:szCs w:val="28"/>
          </w:rPr>
          <w:delText>（新規募集）</w:delText>
        </w:r>
      </w:del>
    </w:ins>
    <w:r w:rsidRPr="001F5791">
      <w:rPr>
        <w:rFonts w:asciiTheme="majorEastAsia" w:eastAsiaTheme="majorEastAsia" w:hAnsiTheme="majorEastAsia" w:hint="eastAsia"/>
        <w:b/>
        <w:w w:val="90"/>
        <w:sz w:val="28"/>
        <w:szCs w:val="28"/>
      </w:rPr>
      <w:t>【</w:t>
    </w:r>
    <w:ins w:id="1110" w:author="KOJIMA Ayumi" w:date="2023-01-18T14:27:00Z">
      <w:r w:rsidR="00994EAD">
        <w:rPr>
          <w:rFonts w:asciiTheme="majorEastAsia" w:eastAsiaTheme="majorEastAsia" w:hAnsiTheme="majorEastAsia"/>
          <w:b/>
          <w:w w:val="90"/>
          <w:sz w:val="28"/>
          <w:szCs w:val="28"/>
        </w:rPr>
        <w:t>Form</w:t>
      </w:r>
    </w:ins>
    <w:ins w:id="1111" w:author="KOJIMA Ayumi" w:date="2023-01-19T10:32:00Z">
      <w:r w:rsidR="00634A46">
        <w:rPr>
          <w:rFonts w:asciiTheme="majorEastAsia" w:eastAsiaTheme="majorEastAsia" w:hAnsiTheme="majorEastAsia" w:hint="eastAsia"/>
          <w:b/>
          <w:w w:val="90"/>
          <w:sz w:val="28"/>
          <w:szCs w:val="28"/>
        </w:rPr>
        <w:t xml:space="preserve"> </w:t>
      </w:r>
    </w:ins>
    <w:del w:id="1112" w:author="KOJIMA Ayumi" w:date="2023-01-18T14:27:00Z">
      <w:r w:rsidRPr="001F5791" w:rsidDel="00994EAD">
        <w:rPr>
          <w:rFonts w:asciiTheme="majorEastAsia" w:eastAsiaTheme="majorEastAsia" w:hAnsiTheme="majorEastAsia" w:hint="eastAsia"/>
          <w:b/>
          <w:w w:val="90"/>
          <w:sz w:val="28"/>
          <w:szCs w:val="28"/>
        </w:rPr>
        <w:delText>様式</w:delText>
      </w:r>
    </w:del>
    <w:r>
      <w:rPr>
        <w:rFonts w:asciiTheme="majorEastAsia" w:eastAsiaTheme="majorEastAsia" w:hAnsiTheme="majorEastAsia" w:hint="eastAsia"/>
        <w:b/>
        <w:w w:val="90"/>
        <w:sz w:val="28"/>
        <w:szCs w:val="28"/>
      </w:rPr>
      <w:t>1</w:t>
    </w:r>
    <w:r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836" w14:textId="76A336A5" w:rsidR="00C0238F" w:rsidRPr="008C23C3" w:rsidRDefault="00C0238F" w:rsidP="00C0238F">
    <w:pPr>
      <w:pStyle w:val="a6"/>
      <w:jc w:val="center"/>
      <w:rPr>
        <w:rFonts w:asciiTheme="majorEastAsia" w:eastAsiaTheme="majorEastAsia" w:hAnsiTheme="majorEastAsia"/>
        <w:w w:val="90"/>
        <w:sz w:val="28"/>
        <w:szCs w:val="28"/>
      </w:rPr>
    </w:pPr>
    <w:del w:id="1455" w:author="（博士機構） 種田" w:date="2023-01-08T13:28:00Z">
      <w:r w:rsidDel="000E3683">
        <w:rPr>
          <w:rFonts w:asciiTheme="majorEastAsia" w:eastAsiaTheme="majorEastAsia" w:hAnsiTheme="majorEastAsia" w:hint="eastAsia"/>
          <w:b/>
          <w:w w:val="90"/>
          <w:sz w:val="28"/>
          <w:szCs w:val="28"/>
        </w:rPr>
        <w:delText>202</w:delText>
      </w:r>
      <w:r w:rsidR="00A27E9F" w:rsidDel="000E3683">
        <w:rPr>
          <w:rFonts w:asciiTheme="majorEastAsia" w:eastAsiaTheme="majorEastAsia" w:hAnsiTheme="majorEastAsia"/>
          <w:b/>
          <w:w w:val="90"/>
          <w:sz w:val="28"/>
          <w:szCs w:val="28"/>
        </w:rPr>
        <w:delText>2</w:delText>
      </w:r>
      <w:r w:rsidDel="000E3683">
        <w:rPr>
          <w:rFonts w:asciiTheme="majorEastAsia" w:eastAsiaTheme="majorEastAsia" w:hAnsiTheme="majorEastAsia" w:hint="eastAsia"/>
          <w:b/>
          <w:w w:val="90"/>
          <w:sz w:val="28"/>
          <w:szCs w:val="28"/>
        </w:rPr>
        <w:delText>年度</w:delText>
      </w:r>
    </w:del>
    <w:ins w:id="1456" w:author="KOJIMA Ayumi" w:date="2023-01-24T18:22:00Z">
      <w:r w:rsidR="00F702D1" w:rsidRPr="005C046E">
        <w:rPr>
          <w:rFonts w:asciiTheme="majorEastAsia" w:eastAsiaTheme="majorEastAsia" w:hAnsiTheme="majorEastAsia"/>
          <w:b/>
          <w:color w:val="000000" w:themeColor="text1"/>
          <w:w w:val="90"/>
          <w:sz w:val="28"/>
          <w:szCs w:val="28"/>
        </w:rPr>
        <w:t>The THERS Interdisciplinary Frontier Next Generation Researcher Program (New Recruitment)</w:t>
      </w:r>
    </w:ins>
    <w:del w:id="1457" w:author="KOJIMA Ayumi" w:date="2023-01-18T15:14:00Z">
      <w:r w:rsidDel="00D8529F">
        <w:rPr>
          <w:rFonts w:asciiTheme="majorEastAsia" w:eastAsiaTheme="majorEastAsia" w:hAnsiTheme="majorEastAsia" w:hint="eastAsia"/>
          <w:b/>
          <w:w w:val="90"/>
          <w:sz w:val="28"/>
          <w:szCs w:val="28"/>
        </w:rPr>
        <w:delText>東海国立大学機構</w:delText>
      </w:r>
      <w:r w:rsidRPr="001F5791" w:rsidDel="00D8529F">
        <w:rPr>
          <w:rFonts w:asciiTheme="majorEastAsia" w:eastAsiaTheme="majorEastAsia" w:hAnsiTheme="majorEastAsia" w:hint="eastAsia"/>
          <w:b/>
          <w:w w:val="90"/>
          <w:sz w:val="28"/>
          <w:szCs w:val="28"/>
        </w:rPr>
        <w:delText>融合フロンティア</w:delText>
      </w:r>
      <w:r w:rsidDel="00D8529F">
        <w:rPr>
          <w:rFonts w:asciiTheme="majorEastAsia" w:eastAsiaTheme="majorEastAsia" w:hAnsiTheme="majorEastAsia" w:hint="eastAsia"/>
          <w:b/>
          <w:w w:val="90"/>
          <w:sz w:val="28"/>
          <w:szCs w:val="28"/>
        </w:rPr>
        <w:delText>次世代</w:delText>
      </w:r>
      <w:r w:rsidRPr="008C6875" w:rsidDel="00D8529F">
        <w:rPr>
          <w:rFonts w:asciiTheme="majorEastAsia" w:eastAsiaTheme="majorEastAsia" w:hAnsiTheme="majorEastAsia" w:hint="eastAsia"/>
          <w:b/>
          <w:bCs/>
          <w:w w:val="90"/>
          <w:sz w:val="28"/>
          <w:szCs w:val="28"/>
        </w:rPr>
        <w:delText>研究事業</w:delText>
      </w:r>
    </w:del>
    <w:ins w:id="1458" w:author="（博士機構） 種田" w:date="2023-01-08T22:19:00Z">
      <w:del w:id="1459" w:author="KOJIMA Ayumi" w:date="2023-01-18T15:14:00Z">
        <w:r w:rsidR="00461E19" w:rsidDel="00D8529F">
          <w:rPr>
            <w:rFonts w:asciiTheme="majorEastAsia" w:eastAsiaTheme="majorEastAsia" w:hAnsiTheme="majorEastAsia" w:hint="eastAsia"/>
            <w:b/>
            <w:bCs/>
            <w:w w:val="90"/>
            <w:sz w:val="28"/>
            <w:szCs w:val="28"/>
          </w:rPr>
          <w:delText>（新規募集）</w:delText>
        </w:r>
      </w:del>
    </w:ins>
    <w:r w:rsidRPr="008C6875">
      <w:rPr>
        <w:rFonts w:asciiTheme="majorEastAsia" w:eastAsiaTheme="majorEastAsia" w:hAnsiTheme="majorEastAsia" w:hint="eastAsia"/>
        <w:b/>
        <w:bCs/>
        <w:w w:val="90"/>
        <w:sz w:val="28"/>
        <w:szCs w:val="28"/>
      </w:rPr>
      <w:t>【</w:t>
    </w:r>
    <w:del w:id="1460" w:author="KOJIMA Ayumi" w:date="2023-01-18T15:14:00Z">
      <w:r w:rsidRPr="008C6875" w:rsidDel="00D8529F">
        <w:rPr>
          <w:rFonts w:asciiTheme="majorEastAsia" w:eastAsiaTheme="majorEastAsia" w:hAnsiTheme="majorEastAsia" w:hint="eastAsia"/>
          <w:b/>
          <w:bCs/>
          <w:w w:val="90"/>
          <w:sz w:val="28"/>
          <w:szCs w:val="28"/>
        </w:rPr>
        <w:delText>様式</w:delText>
      </w:r>
    </w:del>
    <w:ins w:id="1461" w:author="KOJIMA Ayumi" w:date="2023-01-18T15:14:00Z">
      <w:r w:rsidR="00D8529F">
        <w:rPr>
          <w:rFonts w:asciiTheme="majorEastAsia" w:eastAsiaTheme="majorEastAsia" w:hAnsiTheme="majorEastAsia" w:hint="eastAsia"/>
          <w:b/>
          <w:bCs/>
          <w:w w:val="90"/>
          <w:sz w:val="28"/>
          <w:szCs w:val="28"/>
        </w:rPr>
        <w:t>F</w:t>
      </w:r>
      <w:r w:rsidR="00D8529F">
        <w:rPr>
          <w:rFonts w:asciiTheme="majorEastAsia" w:eastAsiaTheme="majorEastAsia" w:hAnsiTheme="majorEastAsia"/>
          <w:b/>
          <w:bCs/>
          <w:w w:val="90"/>
          <w:sz w:val="28"/>
          <w:szCs w:val="28"/>
        </w:rPr>
        <w:t xml:space="preserve">orm </w:t>
      </w:r>
    </w:ins>
    <w:r w:rsidRPr="008C6875">
      <w:rPr>
        <w:rFonts w:asciiTheme="majorEastAsia" w:eastAsiaTheme="majorEastAsia" w:hAnsiTheme="majorEastAsia" w:hint="eastAsia"/>
        <w:b/>
        <w:bCs/>
        <w:w w:val="90"/>
        <w:sz w:val="28"/>
        <w:szCs w:val="28"/>
      </w:rPr>
      <w:t>2-D】</w:t>
    </w:r>
  </w:p>
  <w:p w14:paraId="1E8C36EC" w14:textId="77777777" w:rsidR="00C0238F" w:rsidRPr="00C0238F" w:rsidRDefault="00C0238F" w:rsidP="008C23C3">
    <w:pPr>
      <w:pStyle w:val="a6"/>
      <w:jc w:val="center"/>
      <w:rPr>
        <w:rFonts w:asciiTheme="majorEastAsia" w:eastAsiaTheme="majorEastAsia" w:hAnsiTheme="majorEastAsia"/>
        <w:w w:val="90"/>
        <w:sz w:val="28"/>
        <w:szCs w:val="28"/>
      </w:rPr>
    </w:pPr>
  </w:p>
  <w:p w14:paraId="2599FFDD" w14:textId="613A686C" w:rsidR="00705A2D" w:rsidRDefault="00705A2D" w:rsidP="00BD53C7">
    <w:pPr>
      <w:pStyle w:val="a6"/>
      <w:rPr>
        <w:rFonts w:asciiTheme="majorEastAsia" w:eastAsiaTheme="majorEastAsia" w:hAnsiTheme="majorEastAsia"/>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72495005" w:rsidR="00705A2D" w:rsidRPr="008C23C3" w:rsidRDefault="008C6875" w:rsidP="008C23C3">
    <w:pPr>
      <w:pStyle w:val="a6"/>
      <w:jc w:val="center"/>
      <w:rPr>
        <w:rFonts w:asciiTheme="majorEastAsia" w:eastAsiaTheme="majorEastAsia" w:hAnsiTheme="majorEastAsia"/>
        <w:w w:val="90"/>
        <w:sz w:val="28"/>
        <w:szCs w:val="28"/>
      </w:rPr>
    </w:pPr>
    <w:del w:id="1240" w:author="（博士機構） 種田" w:date="2023-01-08T13:27:00Z">
      <w:r w:rsidDel="000E3683">
        <w:rPr>
          <w:rFonts w:asciiTheme="majorEastAsia" w:eastAsiaTheme="majorEastAsia" w:hAnsiTheme="majorEastAsia" w:hint="eastAsia"/>
          <w:b/>
          <w:w w:val="90"/>
          <w:sz w:val="28"/>
          <w:szCs w:val="28"/>
        </w:rPr>
        <w:delText>202</w:delText>
      </w:r>
      <w:r w:rsidR="00A27E9F" w:rsidDel="000E3683">
        <w:rPr>
          <w:rFonts w:asciiTheme="majorEastAsia" w:eastAsiaTheme="majorEastAsia" w:hAnsiTheme="majorEastAsia"/>
          <w:b/>
          <w:w w:val="90"/>
          <w:sz w:val="28"/>
          <w:szCs w:val="28"/>
        </w:rPr>
        <w:delText>2</w:delText>
      </w:r>
      <w:r w:rsidDel="000E3683">
        <w:rPr>
          <w:rFonts w:asciiTheme="majorEastAsia" w:eastAsiaTheme="majorEastAsia" w:hAnsiTheme="majorEastAsia" w:hint="eastAsia"/>
          <w:b/>
          <w:w w:val="90"/>
          <w:sz w:val="28"/>
          <w:szCs w:val="28"/>
        </w:rPr>
        <w:delText>年度</w:delText>
      </w:r>
    </w:del>
    <w:ins w:id="1241" w:author="KOJIMA Ayumi" w:date="2023-01-24T18:22:00Z">
      <w:r w:rsidR="00F702D1" w:rsidRPr="005C046E">
        <w:rPr>
          <w:rFonts w:asciiTheme="majorEastAsia" w:eastAsiaTheme="majorEastAsia" w:hAnsiTheme="majorEastAsia"/>
          <w:b/>
          <w:color w:val="000000" w:themeColor="text1"/>
          <w:w w:val="90"/>
          <w:sz w:val="28"/>
          <w:szCs w:val="28"/>
        </w:rPr>
        <w:t>The THERS Interdisciplinary Frontier Next Generation Researcher Program (New Recruitment)</w:t>
      </w:r>
    </w:ins>
    <w:del w:id="1242" w:author="KOJIMA Ayumi" w:date="2023-01-18T15:13:00Z">
      <w:r w:rsidDel="00D8529F">
        <w:rPr>
          <w:rFonts w:asciiTheme="majorEastAsia" w:eastAsiaTheme="majorEastAsia" w:hAnsiTheme="majorEastAsia" w:hint="eastAsia"/>
          <w:b/>
          <w:w w:val="90"/>
          <w:sz w:val="28"/>
          <w:szCs w:val="28"/>
        </w:rPr>
        <w:delText>東海国立大学機構</w:delText>
      </w:r>
      <w:r w:rsidRPr="001F5791" w:rsidDel="00D8529F">
        <w:rPr>
          <w:rFonts w:asciiTheme="majorEastAsia" w:eastAsiaTheme="majorEastAsia" w:hAnsiTheme="majorEastAsia" w:hint="eastAsia"/>
          <w:b/>
          <w:w w:val="90"/>
          <w:sz w:val="28"/>
          <w:szCs w:val="28"/>
        </w:rPr>
        <w:delText>融合フロンティア</w:delText>
      </w:r>
      <w:r w:rsidDel="00D8529F">
        <w:rPr>
          <w:rFonts w:asciiTheme="majorEastAsia" w:eastAsiaTheme="majorEastAsia" w:hAnsiTheme="majorEastAsia" w:hint="eastAsia"/>
          <w:b/>
          <w:w w:val="90"/>
          <w:sz w:val="28"/>
          <w:szCs w:val="28"/>
        </w:rPr>
        <w:delText>次世代</w:delText>
      </w:r>
      <w:r w:rsidR="00705A2D" w:rsidRPr="008C6875" w:rsidDel="00D8529F">
        <w:rPr>
          <w:rFonts w:asciiTheme="majorEastAsia" w:eastAsiaTheme="majorEastAsia" w:hAnsiTheme="majorEastAsia" w:hint="eastAsia"/>
          <w:b/>
          <w:bCs/>
          <w:w w:val="90"/>
          <w:sz w:val="28"/>
          <w:szCs w:val="28"/>
        </w:rPr>
        <w:delText>研究</w:delText>
      </w:r>
      <w:r w:rsidRPr="008C6875" w:rsidDel="00D8529F">
        <w:rPr>
          <w:rFonts w:asciiTheme="majorEastAsia" w:eastAsiaTheme="majorEastAsia" w:hAnsiTheme="majorEastAsia" w:hint="eastAsia"/>
          <w:b/>
          <w:bCs/>
          <w:w w:val="90"/>
          <w:sz w:val="28"/>
          <w:szCs w:val="28"/>
        </w:rPr>
        <w:delText>事業</w:delText>
      </w:r>
    </w:del>
    <w:ins w:id="1243" w:author="（博士機構） 種田" w:date="2023-01-08T22:17:00Z">
      <w:del w:id="1244" w:author="KOJIMA Ayumi" w:date="2023-01-18T15:13:00Z">
        <w:r w:rsidR="00461E19" w:rsidDel="00D8529F">
          <w:rPr>
            <w:rFonts w:asciiTheme="majorEastAsia" w:eastAsiaTheme="majorEastAsia" w:hAnsiTheme="majorEastAsia" w:hint="eastAsia"/>
            <w:b/>
            <w:bCs/>
            <w:w w:val="90"/>
            <w:sz w:val="28"/>
            <w:szCs w:val="28"/>
          </w:rPr>
          <w:delText>（新規募集）</w:delText>
        </w:r>
      </w:del>
    </w:ins>
    <w:r w:rsidR="00705A2D" w:rsidRPr="008C6875">
      <w:rPr>
        <w:rFonts w:asciiTheme="majorEastAsia" w:eastAsiaTheme="majorEastAsia" w:hAnsiTheme="majorEastAsia" w:hint="eastAsia"/>
        <w:b/>
        <w:bCs/>
        <w:w w:val="90"/>
        <w:sz w:val="28"/>
        <w:szCs w:val="28"/>
      </w:rPr>
      <w:t>【</w:t>
    </w:r>
    <w:ins w:id="1245" w:author="KOJIMA Ayumi" w:date="2023-01-18T15:13:00Z">
      <w:r w:rsidR="00D8529F">
        <w:rPr>
          <w:rFonts w:asciiTheme="majorEastAsia" w:eastAsiaTheme="majorEastAsia" w:hAnsiTheme="majorEastAsia" w:hint="eastAsia"/>
          <w:b/>
          <w:bCs/>
          <w:w w:val="90"/>
          <w:sz w:val="28"/>
          <w:szCs w:val="28"/>
        </w:rPr>
        <w:t>F</w:t>
      </w:r>
      <w:r w:rsidR="00D8529F">
        <w:rPr>
          <w:rFonts w:asciiTheme="majorEastAsia" w:eastAsiaTheme="majorEastAsia" w:hAnsiTheme="majorEastAsia"/>
          <w:b/>
          <w:bCs/>
          <w:w w:val="90"/>
          <w:sz w:val="28"/>
          <w:szCs w:val="28"/>
        </w:rPr>
        <w:t>orm</w:t>
      </w:r>
    </w:ins>
    <w:ins w:id="1246" w:author="KOJIMA Ayumi" w:date="2023-01-19T10:32:00Z">
      <w:r w:rsidR="00634A46">
        <w:rPr>
          <w:rFonts w:asciiTheme="majorEastAsia" w:eastAsiaTheme="majorEastAsia" w:hAnsiTheme="majorEastAsia"/>
          <w:b/>
          <w:bCs/>
          <w:w w:val="90"/>
          <w:sz w:val="28"/>
          <w:szCs w:val="28"/>
        </w:rPr>
        <w:t xml:space="preserve"> </w:t>
      </w:r>
    </w:ins>
    <w:del w:id="1247" w:author="KOJIMA Ayumi" w:date="2023-01-18T15:13:00Z">
      <w:r w:rsidR="00705A2D" w:rsidRPr="008C6875" w:rsidDel="00D8529F">
        <w:rPr>
          <w:rFonts w:asciiTheme="majorEastAsia" w:eastAsiaTheme="majorEastAsia" w:hAnsiTheme="majorEastAsia" w:hint="eastAsia"/>
          <w:b/>
          <w:bCs/>
          <w:w w:val="90"/>
          <w:sz w:val="28"/>
          <w:szCs w:val="28"/>
        </w:rPr>
        <w:delText>様式</w:delText>
      </w:r>
    </w:del>
    <w:r w:rsidR="00B84742" w:rsidRPr="008C6875">
      <w:rPr>
        <w:rFonts w:asciiTheme="majorEastAsia" w:eastAsiaTheme="majorEastAsia" w:hAnsiTheme="majorEastAsia" w:hint="eastAsia"/>
        <w:b/>
        <w:bCs/>
        <w:w w:val="90"/>
        <w:sz w:val="28"/>
        <w:szCs w:val="28"/>
      </w:rPr>
      <w:t>2-A</w:t>
    </w:r>
    <w:r w:rsidR="00705A2D" w:rsidRPr="008C6875">
      <w:rPr>
        <w:rFonts w:asciiTheme="majorEastAsia" w:eastAsiaTheme="majorEastAsia" w:hAnsiTheme="majorEastAsia" w:hint="eastAsia"/>
        <w:b/>
        <w:bCs/>
        <w:w w:val="90"/>
        <w:sz w:val="28"/>
        <w:szCs w:val="28"/>
      </w:rPr>
      <w:t>】</w:t>
    </w:r>
  </w:p>
  <w:p w14:paraId="0DE42C13" w14:textId="45C1A438" w:rsidR="00705A2D" w:rsidRDefault="00705A2D" w:rsidP="00BD53C7">
    <w:pPr>
      <w:pStyle w:val="a6"/>
      <w:rPr>
        <w:rFonts w:asciiTheme="majorEastAsia" w:eastAsiaTheme="majorEastAsia" w:hAnsiTheme="majorEastAsi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E27" w14:textId="1EFEA63F" w:rsidR="00705A2D" w:rsidRPr="008C23C3" w:rsidRDefault="008C6875" w:rsidP="008C23C3">
    <w:pPr>
      <w:pStyle w:val="a6"/>
      <w:jc w:val="center"/>
      <w:rPr>
        <w:rFonts w:asciiTheme="majorEastAsia" w:eastAsiaTheme="majorEastAsia" w:hAnsiTheme="majorEastAsia"/>
        <w:w w:val="90"/>
        <w:sz w:val="28"/>
        <w:szCs w:val="28"/>
      </w:rPr>
    </w:pPr>
    <w:del w:id="1358" w:author="（博士機構） 種田" w:date="2023-01-08T13:28:00Z">
      <w:r w:rsidDel="000E3683">
        <w:rPr>
          <w:rFonts w:asciiTheme="majorEastAsia" w:eastAsiaTheme="majorEastAsia" w:hAnsiTheme="majorEastAsia" w:hint="eastAsia"/>
          <w:b/>
          <w:w w:val="90"/>
          <w:sz w:val="28"/>
          <w:szCs w:val="28"/>
        </w:rPr>
        <w:delText>202</w:delText>
      </w:r>
      <w:r w:rsidR="00A27E9F" w:rsidDel="000E3683">
        <w:rPr>
          <w:rFonts w:asciiTheme="majorEastAsia" w:eastAsiaTheme="majorEastAsia" w:hAnsiTheme="majorEastAsia"/>
          <w:b/>
          <w:w w:val="90"/>
          <w:sz w:val="28"/>
          <w:szCs w:val="28"/>
        </w:rPr>
        <w:delText>2</w:delText>
      </w:r>
      <w:r w:rsidDel="000E3683">
        <w:rPr>
          <w:rFonts w:asciiTheme="majorEastAsia" w:eastAsiaTheme="majorEastAsia" w:hAnsiTheme="majorEastAsia" w:hint="eastAsia"/>
          <w:b/>
          <w:w w:val="90"/>
          <w:sz w:val="28"/>
          <w:szCs w:val="28"/>
        </w:rPr>
        <w:delText>年度</w:delText>
      </w:r>
    </w:del>
    <w:ins w:id="1359" w:author="KOJIMA Ayumi" w:date="2023-01-24T18:22:00Z">
      <w:r w:rsidR="00F702D1" w:rsidRPr="005C046E">
        <w:rPr>
          <w:rFonts w:asciiTheme="majorEastAsia" w:eastAsiaTheme="majorEastAsia" w:hAnsiTheme="majorEastAsia"/>
          <w:b/>
          <w:color w:val="000000" w:themeColor="text1"/>
          <w:w w:val="90"/>
          <w:sz w:val="28"/>
          <w:szCs w:val="28"/>
        </w:rPr>
        <w:t>The THERS Interdisciplinary Frontier Next Generation Researcher Program (New Recruitment)</w:t>
      </w:r>
    </w:ins>
    <w:del w:id="1360" w:author="KOJIMA Ayumi" w:date="2023-01-18T15:13:00Z">
      <w:r w:rsidDel="00D8529F">
        <w:rPr>
          <w:rFonts w:asciiTheme="majorEastAsia" w:eastAsiaTheme="majorEastAsia" w:hAnsiTheme="majorEastAsia" w:hint="eastAsia"/>
          <w:b/>
          <w:w w:val="90"/>
          <w:sz w:val="28"/>
          <w:szCs w:val="28"/>
        </w:rPr>
        <w:delText>東海国立大学機構</w:delText>
      </w:r>
      <w:r w:rsidRPr="001F5791" w:rsidDel="00D8529F">
        <w:rPr>
          <w:rFonts w:asciiTheme="majorEastAsia" w:eastAsiaTheme="majorEastAsia" w:hAnsiTheme="majorEastAsia" w:hint="eastAsia"/>
          <w:b/>
          <w:w w:val="90"/>
          <w:sz w:val="28"/>
          <w:szCs w:val="28"/>
        </w:rPr>
        <w:delText>融合フロンティア</w:delText>
      </w:r>
      <w:r w:rsidDel="00D8529F">
        <w:rPr>
          <w:rFonts w:asciiTheme="majorEastAsia" w:eastAsiaTheme="majorEastAsia" w:hAnsiTheme="majorEastAsia" w:hint="eastAsia"/>
          <w:b/>
          <w:w w:val="90"/>
          <w:sz w:val="28"/>
          <w:szCs w:val="28"/>
        </w:rPr>
        <w:delText>次世代</w:delText>
      </w:r>
      <w:r w:rsidR="00705A2D" w:rsidRPr="008C6875" w:rsidDel="00D8529F">
        <w:rPr>
          <w:rFonts w:asciiTheme="majorEastAsia" w:eastAsiaTheme="majorEastAsia" w:hAnsiTheme="majorEastAsia" w:hint="eastAsia"/>
          <w:b/>
          <w:bCs/>
          <w:w w:val="90"/>
          <w:sz w:val="28"/>
          <w:szCs w:val="28"/>
        </w:rPr>
        <w:delText>研究</w:delText>
      </w:r>
      <w:r w:rsidRPr="008C6875" w:rsidDel="00D8529F">
        <w:rPr>
          <w:rFonts w:asciiTheme="majorEastAsia" w:eastAsiaTheme="majorEastAsia" w:hAnsiTheme="majorEastAsia" w:hint="eastAsia"/>
          <w:b/>
          <w:bCs/>
          <w:w w:val="90"/>
          <w:sz w:val="28"/>
          <w:szCs w:val="28"/>
        </w:rPr>
        <w:delText>事業</w:delText>
      </w:r>
    </w:del>
    <w:ins w:id="1361" w:author="（博士機構） 種田" w:date="2023-01-08T22:17:00Z">
      <w:del w:id="1362" w:author="KOJIMA Ayumi" w:date="2023-01-18T15:13:00Z">
        <w:r w:rsidR="00461E19" w:rsidDel="00D8529F">
          <w:rPr>
            <w:rFonts w:asciiTheme="majorEastAsia" w:eastAsiaTheme="majorEastAsia" w:hAnsiTheme="majorEastAsia" w:hint="eastAsia"/>
            <w:b/>
            <w:bCs/>
            <w:w w:val="90"/>
            <w:sz w:val="28"/>
            <w:szCs w:val="28"/>
          </w:rPr>
          <w:delText>（新規募集）</w:delText>
        </w:r>
      </w:del>
    </w:ins>
    <w:r w:rsidR="00705A2D" w:rsidRPr="008C6875">
      <w:rPr>
        <w:rFonts w:asciiTheme="majorEastAsia" w:eastAsiaTheme="majorEastAsia" w:hAnsiTheme="majorEastAsia" w:hint="eastAsia"/>
        <w:b/>
        <w:bCs/>
        <w:w w:val="90"/>
        <w:sz w:val="28"/>
        <w:szCs w:val="28"/>
      </w:rPr>
      <w:t>【</w:t>
    </w:r>
    <w:del w:id="1363" w:author="KOJIMA Ayumi" w:date="2023-01-18T15:13:00Z">
      <w:r w:rsidR="00705A2D" w:rsidRPr="008C6875" w:rsidDel="00D8529F">
        <w:rPr>
          <w:rFonts w:asciiTheme="majorEastAsia" w:eastAsiaTheme="majorEastAsia" w:hAnsiTheme="majorEastAsia" w:hint="eastAsia"/>
          <w:b/>
          <w:bCs/>
          <w:w w:val="90"/>
          <w:sz w:val="28"/>
          <w:szCs w:val="28"/>
        </w:rPr>
        <w:delText>様</w:delText>
      </w:r>
    </w:del>
    <w:ins w:id="1364" w:author="KOJIMA Ayumi" w:date="2023-01-18T15:13:00Z">
      <w:r w:rsidR="00D8529F">
        <w:rPr>
          <w:rFonts w:asciiTheme="majorEastAsia" w:eastAsiaTheme="majorEastAsia" w:hAnsiTheme="majorEastAsia" w:hint="eastAsia"/>
          <w:b/>
          <w:bCs/>
          <w:w w:val="90"/>
          <w:sz w:val="28"/>
          <w:szCs w:val="28"/>
        </w:rPr>
        <w:t>F</w:t>
      </w:r>
      <w:r w:rsidR="00D8529F">
        <w:rPr>
          <w:rFonts w:asciiTheme="majorEastAsia" w:eastAsiaTheme="majorEastAsia" w:hAnsiTheme="majorEastAsia"/>
          <w:b/>
          <w:bCs/>
          <w:w w:val="90"/>
          <w:sz w:val="28"/>
          <w:szCs w:val="28"/>
        </w:rPr>
        <w:t>orm</w:t>
      </w:r>
    </w:ins>
    <w:ins w:id="1365" w:author="KOJIMA Ayumi" w:date="2023-01-19T10:33:00Z">
      <w:r w:rsidR="00634A46">
        <w:rPr>
          <w:rFonts w:asciiTheme="majorEastAsia" w:eastAsiaTheme="majorEastAsia" w:hAnsiTheme="majorEastAsia"/>
          <w:b/>
          <w:bCs/>
          <w:w w:val="90"/>
          <w:sz w:val="28"/>
          <w:szCs w:val="28"/>
        </w:rPr>
        <w:t xml:space="preserve"> </w:t>
      </w:r>
    </w:ins>
    <w:del w:id="1366" w:author="KOJIMA Ayumi" w:date="2023-01-18T15:13:00Z">
      <w:r w:rsidR="00705A2D" w:rsidRPr="008C6875" w:rsidDel="00D8529F">
        <w:rPr>
          <w:rFonts w:asciiTheme="majorEastAsia" w:eastAsiaTheme="majorEastAsia" w:hAnsiTheme="majorEastAsia" w:hint="eastAsia"/>
          <w:b/>
          <w:bCs/>
          <w:w w:val="90"/>
          <w:sz w:val="28"/>
          <w:szCs w:val="28"/>
        </w:rPr>
        <w:delText>式</w:delText>
      </w:r>
    </w:del>
    <w:r w:rsidR="00B84742" w:rsidRPr="008C6875">
      <w:rPr>
        <w:rFonts w:asciiTheme="majorEastAsia" w:eastAsiaTheme="majorEastAsia" w:hAnsiTheme="majorEastAsia" w:hint="eastAsia"/>
        <w:b/>
        <w:bCs/>
        <w:w w:val="90"/>
        <w:sz w:val="28"/>
        <w:szCs w:val="28"/>
      </w:rPr>
      <w:t>2-B</w:t>
    </w:r>
    <w:r w:rsidR="00705A2D" w:rsidRPr="008C6875">
      <w:rPr>
        <w:rFonts w:asciiTheme="majorEastAsia" w:eastAsiaTheme="majorEastAsia" w:hAnsiTheme="majorEastAsia" w:hint="eastAsia"/>
        <w:b/>
        <w:bCs/>
        <w:w w:val="90"/>
        <w:sz w:val="28"/>
        <w:szCs w:val="28"/>
      </w:rPr>
      <w:t>】</w:t>
    </w:r>
  </w:p>
  <w:p w14:paraId="71C03950" w14:textId="77777777" w:rsidR="00705A2D" w:rsidRPr="009E758B" w:rsidRDefault="00705A2D" w:rsidP="00BD53C7">
    <w:pPr>
      <w:pStyle w:val="a6"/>
      <w:rPr>
        <w:rFonts w:asciiTheme="majorEastAsia" w:eastAsiaTheme="majorEastAsia" w:hAnsiTheme="majorEastAsia"/>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524CB438" w:rsidR="00B84742" w:rsidRPr="008C23C3" w:rsidRDefault="008C6875" w:rsidP="008C23C3">
    <w:pPr>
      <w:pStyle w:val="a6"/>
      <w:jc w:val="center"/>
      <w:rPr>
        <w:rFonts w:asciiTheme="majorEastAsia" w:eastAsiaTheme="majorEastAsia" w:hAnsiTheme="majorEastAsia"/>
        <w:w w:val="90"/>
        <w:sz w:val="28"/>
        <w:szCs w:val="28"/>
      </w:rPr>
    </w:pPr>
    <w:del w:id="1404" w:author="（博士機構） 種田" w:date="2023-01-08T13:28:00Z">
      <w:r w:rsidDel="000E3683">
        <w:rPr>
          <w:rFonts w:asciiTheme="majorEastAsia" w:eastAsiaTheme="majorEastAsia" w:hAnsiTheme="majorEastAsia" w:hint="eastAsia"/>
          <w:b/>
          <w:w w:val="90"/>
          <w:sz w:val="28"/>
          <w:szCs w:val="28"/>
        </w:rPr>
        <w:delText>202</w:delText>
      </w:r>
      <w:r w:rsidR="00A27E9F" w:rsidDel="000E3683">
        <w:rPr>
          <w:rFonts w:asciiTheme="majorEastAsia" w:eastAsiaTheme="majorEastAsia" w:hAnsiTheme="majorEastAsia"/>
          <w:b/>
          <w:w w:val="90"/>
          <w:sz w:val="28"/>
          <w:szCs w:val="28"/>
        </w:rPr>
        <w:delText>2</w:delText>
      </w:r>
      <w:r w:rsidDel="000E3683">
        <w:rPr>
          <w:rFonts w:asciiTheme="majorEastAsia" w:eastAsiaTheme="majorEastAsia" w:hAnsiTheme="majorEastAsia" w:hint="eastAsia"/>
          <w:b/>
          <w:w w:val="90"/>
          <w:sz w:val="28"/>
          <w:szCs w:val="28"/>
        </w:rPr>
        <w:delText>年度</w:delText>
      </w:r>
    </w:del>
    <w:ins w:id="1405" w:author="KOJIMA Ayumi" w:date="2023-01-24T18:22:00Z">
      <w:r w:rsidR="00F702D1" w:rsidRPr="005C046E">
        <w:rPr>
          <w:rFonts w:asciiTheme="majorEastAsia" w:eastAsiaTheme="majorEastAsia" w:hAnsiTheme="majorEastAsia"/>
          <w:b/>
          <w:color w:val="000000" w:themeColor="text1"/>
          <w:w w:val="90"/>
          <w:sz w:val="28"/>
          <w:szCs w:val="28"/>
        </w:rPr>
        <w:t>The THERS Interdisciplinary Frontier Next Generation Researcher Program (New Recruitment)</w:t>
      </w:r>
    </w:ins>
    <w:del w:id="1406" w:author="KOJIMA Ayumi" w:date="2023-01-18T15:14:00Z">
      <w:r w:rsidDel="00D8529F">
        <w:rPr>
          <w:rFonts w:asciiTheme="majorEastAsia" w:eastAsiaTheme="majorEastAsia" w:hAnsiTheme="majorEastAsia" w:hint="eastAsia"/>
          <w:b/>
          <w:w w:val="90"/>
          <w:sz w:val="28"/>
          <w:szCs w:val="28"/>
        </w:rPr>
        <w:delText>東海国立大学機構</w:delText>
      </w:r>
      <w:r w:rsidRPr="001F5791" w:rsidDel="00D8529F">
        <w:rPr>
          <w:rFonts w:asciiTheme="majorEastAsia" w:eastAsiaTheme="majorEastAsia" w:hAnsiTheme="majorEastAsia" w:hint="eastAsia"/>
          <w:b/>
          <w:w w:val="90"/>
          <w:sz w:val="28"/>
          <w:szCs w:val="28"/>
        </w:rPr>
        <w:delText>融合フロンティア</w:delText>
      </w:r>
      <w:r w:rsidDel="00D8529F">
        <w:rPr>
          <w:rFonts w:asciiTheme="majorEastAsia" w:eastAsiaTheme="majorEastAsia" w:hAnsiTheme="majorEastAsia" w:hint="eastAsia"/>
          <w:b/>
          <w:w w:val="90"/>
          <w:sz w:val="28"/>
          <w:szCs w:val="28"/>
        </w:rPr>
        <w:delText>次世代</w:delText>
      </w:r>
      <w:r w:rsidR="00B84742" w:rsidRPr="008C6875" w:rsidDel="00D8529F">
        <w:rPr>
          <w:rFonts w:asciiTheme="majorEastAsia" w:eastAsiaTheme="majorEastAsia" w:hAnsiTheme="majorEastAsia" w:hint="eastAsia"/>
          <w:b/>
          <w:bCs/>
          <w:w w:val="90"/>
          <w:sz w:val="28"/>
          <w:szCs w:val="28"/>
        </w:rPr>
        <w:delText>研究</w:delText>
      </w:r>
      <w:r w:rsidRPr="008C6875" w:rsidDel="00D8529F">
        <w:rPr>
          <w:rFonts w:asciiTheme="majorEastAsia" w:eastAsiaTheme="majorEastAsia" w:hAnsiTheme="majorEastAsia" w:hint="eastAsia"/>
          <w:b/>
          <w:bCs/>
          <w:w w:val="90"/>
          <w:sz w:val="28"/>
          <w:szCs w:val="28"/>
        </w:rPr>
        <w:delText>事業</w:delText>
      </w:r>
    </w:del>
    <w:ins w:id="1407" w:author="（博士機構） 種田" w:date="2023-01-08T22:18:00Z">
      <w:del w:id="1408" w:author="KOJIMA Ayumi" w:date="2023-01-18T15:14:00Z">
        <w:r w:rsidR="00461E19" w:rsidDel="00D8529F">
          <w:rPr>
            <w:rFonts w:asciiTheme="majorEastAsia" w:eastAsiaTheme="majorEastAsia" w:hAnsiTheme="majorEastAsia" w:hint="eastAsia"/>
            <w:b/>
            <w:bCs/>
            <w:w w:val="90"/>
            <w:sz w:val="28"/>
            <w:szCs w:val="28"/>
          </w:rPr>
          <w:delText>（新規募集）</w:delText>
        </w:r>
      </w:del>
    </w:ins>
    <w:r w:rsidR="00B84742" w:rsidRPr="008C6875">
      <w:rPr>
        <w:rFonts w:asciiTheme="majorEastAsia" w:eastAsiaTheme="majorEastAsia" w:hAnsiTheme="majorEastAsia" w:hint="eastAsia"/>
        <w:b/>
        <w:bCs/>
        <w:w w:val="90"/>
        <w:sz w:val="28"/>
        <w:szCs w:val="28"/>
      </w:rPr>
      <w:t>【</w:t>
    </w:r>
    <w:ins w:id="1409" w:author="KOJIMA Ayumi" w:date="2023-01-18T15:14:00Z">
      <w:r w:rsidR="00D8529F">
        <w:rPr>
          <w:rFonts w:asciiTheme="majorEastAsia" w:eastAsiaTheme="majorEastAsia" w:hAnsiTheme="majorEastAsia" w:hint="eastAsia"/>
          <w:b/>
          <w:bCs/>
          <w:w w:val="90"/>
          <w:sz w:val="28"/>
          <w:szCs w:val="28"/>
        </w:rPr>
        <w:t>F</w:t>
      </w:r>
      <w:r w:rsidR="00D8529F">
        <w:rPr>
          <w:rFonts w:asciiTheme="majorEastAsia" w:eastAsiaTheme="majorEastAsia" w:hAnsiTheme="majorEastAsia"/>
          <w:b/>
          <w:bCs/>
          <w:w w:val="90"/>
          <w:sz w:val="28"/>
          <w:szCs w:val="28"/>
        </w:rPr>
        <w:t>orm</w:t>
      </w:r>
    </w:ins>
    <w:ins w:id="1410" w:author="KOJIMA Ayumi" w:date="2023-01-19T10:33:00Z">
      <w:r w:rsidR="00634A46">
        <w:rPr>
          <w:rFonts w:asciiTheme="majorEastAsia" w:eastAsiaTheme="majorEastAsia" w:hAnsiTheme="majorEastAsia"/>
          <w:b/>
          <w:bCs/>
          <w:w w:val="90"/>
          <w:sz w:val="28"/>
          <w:szCs w:val="28"/>
        </w:rPr>
        <w:t xml:space="preserve"> </w:t>
      </w:r>
    </w:ins>
    <w:del w:id="1411" w:author="KOJIMA Ayumi" w:date="2023-01-18T15:14:00Z">
      <w:r w:rsidR="00B84742" w:rsidRPr="008C6875" w:rsidDel="00D8529F">
        <w:rPr>
          <w:rFonts w:asciiTheme="majorEastAsia" w:eastAsiaTheme="majorEastAsia" w:hAnsiTheme="majorEastAsia" w:hint="eastAsia"/>
          <w:b/>
          <w:bCs/>
          <w:w w:val="90"/>
          <w:sz w:val="28"/>
          <w:szCs w:val="28"/>
        </w:rPr>
        <w:delText>様式</w:delText>
      </w:r>
    </w:del>
    <w:r w:rsidR="00B84742" w:rsidRPr="008C6875">
      <w:rPr>
        <w:rFonts w:asciiTheme="majorEastAsia" w:eastAsiaTheme="majorEastAsia" w:hAnsiTheme="majorEastAsia" w:hint="eastAsia"/>
        <w:b/>
        <w:bCs/>
        <w:w w:val="90"/>
        <w:sz w:val="28"/>
        <w:szCs w:val="28"/>
      </w:rPr>
      <w:t>2-C】</w:t>
    </w:r>
  </w:p>
  <w:p w14:paraId="208676B8" w14:textId="77777777" w:rsidR="00B84742" w:rsidRDefault="00B84742" w:rsidP="00BD53C7">
    <w:pPr>
      <w:pStyle w:val="a6"/>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23488278">
    <w:abstractNumId w:val="0"/>
  </w:num>
  <w:num w:numId="2" w16cid:durableId="530342633">
    <w:abstractNumId w:val="2"/>
  </w:num>
  <w:num w:numId="3" w16cid:durableId="16720235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JIMA Ayumi">
    <w15:presenceInfo w15:providerId="AD" w15:userId="S::wb.87b.1099@f.thers.ac.jp::3b4e7fef-88e5-4802-8ff9-6d58ba10231b"/>
  </w15:person>
  <w15:person w15:author="（博士機構） 種田">
    <w15:presenceInfo w15:providerId="Windows Live" w15:userId="234c2dd92b4fa6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2F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47AB9"/>
    <w:rsid w:val="00050EE6"/>
    <w:rsid w:val="00053873"/>
    <w:rsid w:val="00053FCC"/>
    <w:rsid w:val="00054520"/>
    <w:rsid w:val="000551B7"/>
    <w:rsid w:val="000552E3"/>
    <w:rsid w:val="00064691"/>
    <w:rsid w:val="00066FEF"/>
    <w:rsid w:val="000670E9"/>
    <w:rsid w:val="000707BF"/>
    <w:rsid w:val="000716EF"/>
    <w:rsid w:val="00072298"/>
    <w:rsid w:val="00075758"/>
    <w:rsid w:val="000763F6"/>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3683"/>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10A4B"/>
    <w:rsid w:val="0011187B"/>
    <w:rsid w:val="00113594"/>
    <w:rsid w:val="001164CA"/>
    <w:rsid w:val="0012185F"/>
    <w:rsid w:val="001252B9"/>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52F"/>
    <w:rsid w:val="001628E5"/>
    <w:rsid w:val="0016324F"/>
    <w:rsid w:val="0016595F"/>
    <w:rsid w:val="00172917"/>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1D39"/>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26469"/>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1D6"/>
    <w:rsid w:val="002769D1"/>
    <w:rsid w:val="00277E47"/>
    <w:rsid w:val="00284692"/>
    <w:rsid w:val="00284D50"/>
    <w:rsid w:val="0028619E"/>
    <w:rsid w:val="0028674F"/>
    <w:rsid w:val="00287639"/>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38B1"/>
    <w:rsid w:val="00316C3D"/>
    <w:rsid w:val="0032028A"/>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42A6E"/>
    <w:rsid w:val="00350D25"/>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545F"/>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1662"/>
    <w:rsid w:val="003D4075"/>
    <w:rsid w:val="003D6F2A"/>
    <w:rsid w:val="003E22D3"/>
    <w:rsid w:val="003E2350"/>
    <w:rsid w:val="003E246D"/>
    <w:rsid w:val="003E37AF"/>
    <w:rsid w:val="003E47BA"/>
    <w:rsid w:val="003F1F34"/>
    <w:rsid w:val="003F5687"/>
    <w:rsid w:val="003F688F"/>
    <w:rsid w:val="00402726"/>
    <w:rsid w:val="004051E5"/>
    <w:rsid w:val="00406594"/>
    <w:rsid w:val="0041000B"/>
    <w:rsid w:val="00416386"/>
    <w:rsid w:val="00420B8E"/>
    <w:rsid w:val="004267B8"/>
    <w:rsid w:val="004268C1"/>
    <w:rsid w:val="00426D9F"/>
    <w:rsid w:val="00434402"/>
    <w:rsid w:val="004347C3"/>
    <w:rsid w:val="00435F84"/>
    <w:rsid w:val="00436E4E"/>
    <w:rsid w:val="00440E70"/>
    <w:rsid w:val="00447A82"/>
    <w:rsid w:val="004520FD"/>
    <w:rsid w:val="004532B4"/>
    <w:rsid w:val="0045381D"/>
    <w:rsid w:val="00456E96"/>
    <w:rsid w:val="004600C7"/>
    <w:rsid w:val="00461E19"/>
    <w:rsid w:val="0046370E"/>
    <w:rsid w:val="004669A8"/>
    <w:rsid w:val="00470091"/>
    <w:rsid w:val="00471F8C"/>
    <w:rsid w:val="00472328"/>
    <w:rsid w:val="00472A38"/>
    <w:rsid w:val="0047300A"/>
    <w:rsid w:val="00474025"/>
    <w:rsid w:val="004744DD"/>
    <w:rsid w:val="00474B6A"/>
    <w:rsid w:val="00475F5C"/>
    <w:rsid w:val="00481000"/>
    <w:rsid w:val="004813DE"/>
    <w:rsid w:val="00481B33"/>
    <w:rsid w:val="00483571"/>
    <w:rsid w:val="00487705"/>
    <w:rsid w:val="00487B42"/>
    <w:rsid w:val="0049522D"/>
    <w:rsid w:val="004958A4"/>
    <w:rsid w:val="00495ED4"/>
    <w:rsid w:val="0049718A"/>
    <w:rsid w:val="004976EC"/>
    <w:rsid w:val="00497886"/>
    <w:rsid w:val="004A433F"/>
    <w:rsid w:val="004A71A7"/>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5893"/>
    <w:rsid w:val="005171B2"/>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771"/>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97DC6"/>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4A46"/>
    <w:rsid w:val="006366B2"/>
    <w:rsid w:val="00637B95"/>
    <w:rsid w:val="006437C1"/>
    <w:rsid w:val="006438F3"/>
    <w:rsid w:val="00643C4C"/>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8AB"/>
    <w:rsid w:val="006E5DC3"/>
    <w:rsid w:val="006E66FD"/>
    <w:rsid w:val="006E799F"/>
    <w:rsid w:val="006E7A73"/>
    <w:rsid w:val="006F7459"/>
    <w:rsid w:val="00701825"/>
    <w:rsid w:val="00704592"/>
    <w:rsid w:val="00705A2D"/>
    <w:rsid w:val="00705CF4"/>
    <w:rsid w:val="007074A0"/>
    <w:rsid w:val="00713B5D"/>
    <w:rsid w:val="0071604B"/>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326"/>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6151"/>
    <w:rsid w:val="008A263E"/>
    <w:rsid w:val="008B1556"/>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4EAD"/>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E758B"/>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266AB"/>
    <w:rsid w:val="00A27E9F"/>
    <w:rsid w:val="00A33853"/>
    <w:rsid w:val="00A35556"/>
    <w:rsid w:val="00A42F56"/>
    <w:rsid w:val="00A44BD2"/>
    <w:rsid w:val="00A50FA1"/>
    <w:rsid w:val="00A57051"/>
    <w:rsid w:val="00A6149E"/>
    <w:rsid w:val="00A615FF"/>
    <w:rsid w:val="00A625D2"/>
    <w:rsid w:val="00A65142"/>
    <w:rsid w:val="00A67EA5"/>
    <w:rsid w:val="00A716C6"/>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0EE1"/>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45C5"/>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75DDF"/>
    <w:rsid w:val="00B80A7B"/>
    <w:rsid w:val="00B84742"/>
    <w:rsid w:val="00B863A8"/>
    <w:rsid w:val="00B87C28"/>
    <w:rsid w:val="00B90519"/>
    <w:rsid w:val="00BA0899"/>
    <w:rsid w:val="00BA1222"/>
    <w:rsid w:val="00BA1766"/>
    <w:rsid w:val="00BA1AC4"/>
    <w:rsid w:val="00BA53A4"/>
    <w:rsid w:val="00BB023F"/>
    <w:rsid w:val="00BC2EA3"/>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0EE1"/>
    <w:rsid w:val="00C0189D"/>
    <w:rsid w:val="00C0238F"/>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1979"/>
    <w:rsid w:val="00C42EAA"/>
    <w:rsid w:val="00C45E60"/>
    <w:rsid w:val="00C51060"/>
    <w:rsid w:val="00C52B80"/>
    <w:rsid w:val="00C5633E"/>
    <w:rsid w:val="00C56A4C"/>
    <w:rsid w:val="00C61B85"/>
    <w:rsid w:val="00C65F0B"/>
    <w:rsid w:val="00C7019E"/>
    <w:rsid w:val="00C715A3"/>
    <w:rsid w:val="00C71F4C"/>
    <w:rsid w:val="00C723F0"/>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62B"/>
    <w:rsid w:val="00D4473F"/>
    <w:rsid w:val="00D44D3D"/>
    <w:rsid w:val="00D467CD"/>
    <w:rsid w:val="00D5063F"/>
    <w:rsid w:val="00D50F30"/>
    <w:rsid w:val="00D53E0C"/>
    <w:rsid w:val="00D54C45"/>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29F"/>
    <w:rsid w:val="00D856A2"/>
    <w:rsid w:val="00D85AEA"/>
    <w:rsid w:val="00D8792C"/>
    <w:rsid w:val="00D87FDC"/>
    <w:rsid w:val="00D94D14"/>
    <w:rsid w:val="00D96EA4"/>
    <w:rsid w:val="00D97675"/>
    <w:rsid w:val="00DA2DA5"/>
    <w:rsid w:val="00DA2E0D"/>
    <w:rsid w:val="00DA5086"/>
    <w:rsid w:val="00DB527D"/>
    <w:rsid w:val="00DB713C"/>
    <w:rsid w:val="00DC21E9"/>
    <w:rsid w:val="00DC5A37"/>
    <w:rsid w:val="00DD5C55"/>
    <w:rsid w:val="00DE0420"/>
    <w:rsid w:val="00DE49A2"/>
    <w:rsid w:val="00DF1167"/>
    <w:rsid w:val="00DF1ECF"/>
    <w:rsid w:val="00DF47C7"/>
    <w:rsid w:val="00DF5404"/>
    <w:rsid w:val="00DF7B69"/>
    <w:rsid w:val="00E013AA"/>
    <w:rsid w:val="00E02D20"/>
    <w:rsid w:val="00E0330A"/>
    <w:rsid w:val="00E03DC6"/>
    <w:rsid w:val="00E05911"/>
    <w:rsid w:val="00E0706C"/>
    <w:rsid w:val="00E10394"/>
    <w:rsid w:val="00E11DB9"/>
    <w:rsid w:val="00E14C06"/>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65FF3"/>
    <w:rsid w:val="00E70678"/>
    <w:rsid w:val="00E723A7"/>
    <w:rsid w:val="00E725D2"/>
    <w:rsid w:val="00E73E87"/>
    <w:rsid w:val="00E7484A"/>
    <w:rsid w:val="00E8028C"/>
    <w:rsid w:val="00E81BF3"/>
    <w:rsid w:val="00E81CD4"/>
    <w:rsid w:val="00E837D4"/>
    <w:rsid w:val="00E856A7"/>
    <w:rsid w:val="00E8652C"/>
    <w:rsid w:val="00E86D43"/>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02D1"/>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3F5B"/>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B0426914AF40BAB83EDB8FDD68A5DF"/>
        <w:category>
          <w:name w:val="全般"/>
          <w:gallery w:val="placeholder"/>
        </w:category>
        <w:types>
          <w:type w:val="bbPlcHdr"/>
        </w:types>
        <w:behaviors>
          <w:behavior w:val="content"/>
        </w:behaviors>
        <w:guid w:val="{6A8EBB82-67A6-4FD5-93D6-BF810E4BD65A}"/>
      </w:docPartPr>
      <w:docPartBody>
        <w:p w:rsidR="008A5BEC" w:rsidRDefault="00A5594F" w:rsidP="00A5594F">
          <w:pPr>
            <w:pStyle w:val="81B0426914AF40BAB83EDB8FDD68A5DF"/>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2831FF"/>
    <w:rsid w:val="002946E4"/>
    <w:rsid w:val="0034625F"/>
    <w:rsid w:val="003C72F9"/>
    <w:rsid w:val="00400453"/>
    <w:rsid w:val="00507335"/>
    <w:rsid w:val="005A6FBE"/>
    <w:rsid w:val="005B0B4C"/>
    <w:rsid w:val="008A3A70"/>
    <w:rsid w:val="008A5BEC"/>
    <w:rsid w:val="00A5594F"/>
    <w:rsid w:val="00A627B4"/>
    <w:rsid w:val="00A87E40"/>
    <w:rsid w:val="00AB0BBC"/>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B0426914AF40BAB83EDB8FDD68A5DF">
    <w:name w:val="81B0426914AF40BAB83EDB8FDD68A5DF"/>
    <w:rsid w:val="00A5594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3.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1012</Words>
  <Characters>8832</Characters>
  <Application>Microsoft Office Word</Application>
  <DocSecurity>0</DocSecurity>
  <Lines>73</Lines>
  <Paragraphs>19</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KOJIMA Ayumi</cp:lastModifiedBy>
  <cp:revision>29</cp:revision>
  <cp:lastPrinted>2020-11-02T07:48:00Z</cp:lastPrinted>
  <dcterms:created xsi:type="dcterms:W3CDTF">2022-01-20T15:19:00Z</dcterms:created>
  <dcterms:modified xsi:type="dcterms:W3CDTF">2023-01-24T09:22:00Z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